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42" w:type="pct"/>
        <w:tblCellSpacing w:w="15" w:type="dxa"/>
        <w:tblCellMar>
          <w:top w:w="15" w:type="dxa"/>
          <w:left w:w="15" w:type="dxa"/>
          <w:bottom w:w="15" w:type="dxa"/>
          <w:right w:w="15" w:type="dxa"/>
        </w:tblCellMar>
        <w:tblLook w:val="04A0" w:firstRow="1" w:lastRow="0" w:firstColumn="1" w:lastColumn="0" w:noHBand="0" w:noVBand="1"/>
      </w:tblPr>
      <w:tblGrid>
        <w:gridCol w:w="5006"/>
        <w:gridCol w:w="4066"/>
        <w:gridCol w:w="4068"/>
      </w:tblGrid>
      <w:tr w:rsidR="00A06295" w14:paraId="06A238B6" w14:textId="003C0279" w:rsidTr="00A06295">
        <w:trPr>
          <w:divId w:val="1561869694"/>
          <w:tblCellSpacing w:w="15" w:type="dxa"/>
        </w:trPr>
        <w:tc>
          <w:tcPr>
            <w:tcW w:w="1888" w:type="pct"/>
            <w:hideMark/>
          </w:tcPr>
          <w:p w14:paraId="7C07F920" w14:textId="232D479D" w:rsidR="00A06295" w:rsidRDefault="00A06295" w:rsidP="00A06295">
            <w:pPr>
              <w:pStyle w:val="StandardWeb"/>
            </w:pPr>
            <w:r>
              <w:rPr>
                <w:rStyle w:val="normal1"/>
              </w:rPr>
              <w:t>[</w:t>
            </w:r>
            <w:r w:rsidRPr="0034675F">
              <w:rPr>
                <w:rStyle w:val="normal1"/>
                <w:highlight w:val="red"/>
              </w:rPr>
              <w:t>____</w:t>
            </w:r>
            <w:r>
              <w:rPr>
                <w:rStyle w:val="normal1"/>
              </w:rPr>
              <w:t>] zu bearbeitende Teile bzw zu prüfende Verweise</w:t>
            </w:r>
            <w:r>
              <w:rPr>
                <w:rStyle w:val="normal1"/>
              </w:rPr>
              <w:br/>
              <w:t>[</w:t>
            </w:r>
            <w:r>
              <w:rPr>
                <w:rStyle w:val="c943a4281"/>
              </w:rPr>
              <w:t>____</w:t>
            </w:r>
            <w:r>
              <w:rPr>
                <w:rStyle w:val="normal1"/>
              </w:rPr>
              <w:t xml:space="preserve">] Alternativklauseln und Kommentare der Industriepartner </w:t>
            </w:r>
          </w:p>
          <w:p w14:paraId="58ED4DB7" w14:textId="10D650FA" w:rsidR="00A06295" w:rsidRDefault="00A06295" w:rsidP="00A06295">
            <w:pPr>
              <w:pStyle w:val="StandardWeb"/>
            </w:pPr>
            <w:r>
              <w:rPr>
                <w:rStyle w:val="normal1"/>
              </w:rPr>
              <w:t>[</w:t>
            </w:r>
            <w:r>
              <w:rPr>
                <w:rStyle w:val="c943a4291"/>
              </w:rPr>
              <w:t>____</w:t>
            </w:r>
            <w:r>
              <w:rPr>
                <w:rStyle w:val="normal1"/>
              </w:rPr>
              <w:t>] Alternativklauseln und Kommentare der Forschungseinrichtung</w:t>
            </w:r>
          </w:p>
          <w:p w14:paraId="22CB4085" w14:textId="77777777" w:rsidR="00A06295" w:rsidRDefault="00A06295" w:rsidP="00A06295">
            <w:pPr>
              <w:pStyle w:val="StandardWeb"/>
            </w:pPr>
            <w:r>
              <w:rPr>
                <w:rStyle w:val="normal1"/>
              </w:rPr>
              <w:t>(</w:t>
            </w:r>
            <w:r>
              <w:rPr>
                <w:rStyle w:val="c943a4421"/>
              </w:rPr>
              <w:t>____</w:t>
            </w:r>
            <w:r>
              <w:rPr>
                <w:rStyle w:val="normal1"/>
              </w:rPr>
              <w:t>) Hilfestellung für Eingabefelder, Optionen, Alternativen</w:t>
            </w:r>
          </w:p>
          <w:p w14:paraId="6A76FC64" w14:textId="77777777" w:rsidR="00A06295" w:rsidRDefault="00A06295" w:rsidP="00A06295">
            <w:pPr>
              <w:rPr>
                <w:rFonts w:eastAsia="Times New Roman"/>
              </w:rPr>
            </w:pPr>
          </w:p>
          <w:p w14:paraId="71BD6C81" w14:textId="7718C0D9" w:rsidR="00A06295" w:rsidRDefault="00A06295" w:rsidP="00A06295">
            <w:pPr>
              <w:pStyle w:val="StandardWeb"/>
              <w:jc w:val="center"/>
            </w:pPr>
            <w:r w:rsidRPr="00BF3C12">
              <w:rPr>
                <w:rStyle w:val="c943a4331"/>
              </w:rPr>
              <w:t>SOFTWARE</w:t>
            </w:r>
            <w:r>
              <w:rPr>
                <w:rStyle w:val="c943a4331"/>
              </w:rPr>
              <w:t xml:space="preserve">- </w:t>
            </w:r>
            <w:r w:rsidRPr="00BF3C12">
              <w:rPr>
                <w:rStyle w:val="c943a4331"/>
              </w:rPr>
              <w:t xml:space="preserve">/ IT-FORSCHUNGS- UND </w:t>
            </w:r>
            <w:r w:rsidRPr="00BF3C12">
              <w:rPr>
                <w:rStyle w:val="c943a4331"/>
              </w:rPr>
              <w:noBreakHyphen/>
              <w:t>ENTWICKLUNG</w:t>
            </w:r>
            <w:r>
              <w:rPr>
                <w:rStyle w:val="c943a4331"/>
              </w:rPr>
              <w:t>S-AUFTRAG</w:t>
            </w:r>
          </w:p>
          <w:p w14:paraId="7C0A748B" w14:textId="4C125295" w:rsidR="00A06295" w:rsidRDefault="00A06295" w:rsidP="00A06295">
            <w:pPr>
              <w:pStyle w:val="StandardWeb"/>
              <w:jc w:val="center"/>
            </w:pPr>
            <w:r>
              <w:rPr>
                <w:rStyle w:val="c943a4261"/>
              </w:rPr>
              <w:br/>
              <w:t>abgeschlossen zwischen</w:t>
            </w:r>
          </w:p>
          <w:p w14:paraId="3825FA6C" w14:textId="77777777" w:rsidR="00A06295" w:rsidRDefault="00A06295" w:rsidP="00A06295">
            <w:pPr>
              <w:rPr>
                <w:rFonts w:eastAsia="Times New Roman"/>
              </w:rPr>
            </w:pPr>
          </w:p>
          <w:p w14:paraId="2404D9E0" w14:textId="3E9AC04D" w:rsidR="00A06295" w:rsidRDefault="00A06295" w:rsidP="00A06295">
            <w:pPr>
              <w:pStyle w:val="StandardWeb"/>
              <w:jc w:val="center"/>
            </w:pPr>
            <w:r>
              <w:rPr>
                <w:rStyle w:val="c943a4341"/>
              </w:rPr>
              <w:t>_____________</w:t>
            </w:r>
            <w:r>
              <w:rPr>
                <w:rStyle w:val="c943a4261"/>
              </w:rPr>
              <w:t>(</w:t>
            </w:r>
            <w:r>
              <w:rPr>
                <w:rStyle w:val="c943a4411"/>
              </w:rPr>
              <w:t>Universität</w:t>
            </w:r>
            <w:r>
              <w:rPr>
                <w:rStyle w:val="c943a4261"/>
              </w:rPr>
              <w:t>)</w:t>
            </w:r>
          </w:p>
          <w:p w14:paraId="69273BA4" w14:textId="77777777" w:rsidR="00A06295" w:rsidRDefault="00A06295" w:rsidP="00A06295">
            <w:pPr>
              <w:spacing w:after="240"/>
              <w:rPr>
                <w:rFonts w:eastAsia="Times New Roman"/>
              </w:rPr>
            </w:pPr>
          </w:p>
          <w:p w14:paraId="2127F78B" w14:textId="77777777" w:rsidR="00A06295" w:rsidRDefault="00A06295" w:rsidP="00A06295">
            <w:pPr>
              <w:pStyle w:val="StandardWeb"/>
              <w:jc w:val="center"/>
            </w:pPr>
            <w:r>
              <w:rPr>
                <w:rStyle w:val="c943a4261"/>
              </w:rPr>
              <w:t xml:space="preserve">vertreten durch </w:t>
            </w:r>
            <w:r>
              <w:rPr>
                <w:rStyle w:val="c943a4341"/>
              </w:rPr>
              <w:t>___________</w:t>
            </w:r>
            <w:r>
              <w:rPr>
                <w:rStyle w:val="c943a4261"/>
              </w:rPr>
              <w:t>(</w:t>
            </w:r>
            <w:r>
              <w:rPr>
                <w:rStyle w:val="c943a4411"/>
              </w:rPr>
              <w:t>Name</w:t>
            </w:r>
            <w:r>
              <w:rPr>
                <w:rStyle w:val="c943a4261"/>
              </w:rPr>
              <w:t>)</w:t>
            </w:r>
          </w:p>
          <w:p w14:paraId="155057BB" w14:textId="77777777" w:rsidR="00A06295" w:rsidRDefault="00A06295" w:rsidP="00A06295">
            <w:pPr>
              <w:rPr>
                <w:rFonts w:eastAsia="Times New Roman"/>
              </w:rPr>
            </w:pPr>
          </w:p>
          <w:p w14:paraId="4642584E" w14:textId="77777777" w:rsidR="00A06295" w:rsidRDefault="00A06295" w:rsidP="00A06295">
            <w:pPr>
              <w:pStyle w:val="StandardWeb"/>
              <w:jc w:val="center"/>
            </w:pPr>
            <w:r>
              <w:rPr>
                <w:rStyle w:val="c943a4341"/>
              </w:rPr>
              <w:t>__________________</w:t>
            </w:r>
            <w:r>
              <w:rPr>
                <w:rStyle w:val="c943a4261"/>
              </w:rPr>
              <w:t>(</w:t>
            </w:r>
            <w:r>
              <w:rPr>
                <w:rStyle w:val="c943a4411"/>
              </w:rPr>
              <w:t>Adresse</w:t>
            </w:r>
            <w:r>
              <w:rPr>
                <w:rStyle w:val="c943a4261"/>
              </w:rPr>
              <w:t>)</w:t>
            </w:r>
          </w:p>
          <w:p w14:paraId="7A428B17" w14:textId="20991F7D" w:rsidR="00A06295" w:rsidRDefault="00A06295" w:rsidP="00A06295">
            <w:pPr>
              <w:spacing w:after="240"/>
              <w:rPr>
                <w:rFonts w:eastAsia="Times New Roman"/>
              </w:rPr>
            </w:pPr>
          </w:p>
          <w:p w14:paraId="65DEDAA1" w14:textId="3F065841" w:rsidR="00A06295" w:rsidRDefault="00A06295" w:rsidP="00A06295">
            <w:pPr>
              <w:pStyle w:val="StandardWeb"/>
              <w:jc w:val="center"/>
            </w:pPr>
            <w:r>
              <w:rPr>
                <w:rStyle w:val="c943a4261"/>
              </w:rPr>
              <w:t>(im Folgenden „</w:t>
            </w:r>
            <w:r>
              <w:rPr>
                <w:rStyle w:val="c943a4381"/>
                <w:b w:val="0"/>
              </w:rPr>
              <w:t>Universität</w:t>
            </w:r>
            <w:r>
              <w:rPr>
                <w:rStyle w:val="c943a4261"/>
              </w:rPr>
              <w:t>“ genannt)</w:t>
            </w:r>
          </w:p>
          <w:p w14:paraId="1EC0167B" w14:textId="54490B4F" w:rsidR="00A06295" w:rsidRDefault="00A06295" w:rsidP="00A06295">
            <w:pPr>
              <w:pStyle w:val="StandardWeb"/>
              <w:jc w:val="center"/>
            </w:pPr>
            <w:r>
              <w:rPr>
                <w:rStyle w:val="c943a4261"/>
              </w:rPr>
              <w:br/>
              <w:t>und</w:t>
            </w:r>
            <w:r>
              <w:rPr>
                <w:rStyle w:val="c943a4261"/>
              </w:rPr>
              <w:br/>
            </w:r>
          </w:p>
          <w:p w14:paraId="76F2EEBB" w14:textId="77777777" w:rsidR="00A06295" w:rsidRDefault="00A06295" w:rsidP="00A06295">
            <w:pPr>
              <w:pStyle w:val="StandardWeb"/>
              <w:jc w:val="center"/>
            </w:pPr>
            <w:r>
              <w:rPr>
                <w:rStyle w:val="c943a4341"/>
              </w:rPr>
              <w:t>___________________</w:t>
            </w:r>
            <w:r>
              <w:rPr>
                <w:rStyle w:val="c943a4261"/>
              </w:rPr>
              <w:t>(</w:t>
            </w:r>
            <w:r>
              <w:rPr>
                <w:rStyle w:val="c943a4411"/>
              </w:rPr>
              <w:t>Name, Firma</w:t>
            </w:r>
            <w:r>
              <w:rPr>
                <w:rStyle w:val="c943a4261"/>
              </w:rPr>
              <w:t>)</w:t>
            </w:r>
          </w:p>
          <w:p w14:paraId="60BD7863" w14:textId="77777777" w:rsidR="00A06295" w:rsidRDefault="00A06295" w:rsidP="00A06295">
            <w:pPr>
              <w:rPr>
                <w:rFonts w:eastAsia="Times New Roman"/>
              </w:rPr>
            </w:pPr>
          </w:p>
          <w:p w14:paraId="5FC062ED" w14:textId="77777777" w:rsidR="00A06295" w:rsidRDefault="00A06295" w:rsidP="00A06295">
            <w:pPr>
              <w:pStyle w:val="StandardWeb"/>
              <w:jc w:val="center"/>
            </w:pPr>
            <w:r>
              <w:rPr>
                <w:rStyle w:val="c943a4261"/>
              </w:rPr>
              <w:t>eine nach</w:t>
            </w:r>
            <w:r>
              <w:rPr>
                <w:rStyle w:val="c943a4341"/>
              </w:rPr>
              <w:t>_______________</w:t>
            </w:r>
            <w:r>
              <w:rPr>
                <w:rStyle w:val="c943a4261"/>
              </w:rPr>
              <w:t>(</w:t>
            </w:r>
            <w:r>
              <w:rPr>
                <w:rStyle w:val="c943a4411"/>
              </w:rPr>
              <w:t>z.B. österreichischem</w:t>
            </w:r>
            <w:r>
              <w:rPr>
                <w:rStyle w:val="c943a4261"/>
              </w:rPr>
              <w:t>) Recht errichtete Gesellschaft</w:t>
            </w:r>
          </w:p>
          <w:p w14:paraId="72A00CB0" w14:textId="77777777" w:rsidR="00A06295" w:rsidRDefault="00A06295" w:rsidP="00A06295">
            <w:pPr>
              <w:rPr>
                <w:rFonts w:eastAsia="Times New Roman"/>
              </w:rPr>
            </w:pPr>
          </w:p>
          <w:p w14:paraId="0113C00A" w14:textId="77777777" w:rsidR="00A06295" w:rsidRDefault="00A06295" w:rsidP="00A06295">
            <w:pPr>
              <w:pStyle w:val="StandardWeb"/>
              <w:jc w:val="center"/>
            </w:pPr>
            <w:r>
              <w:rPr>
                <w:rStyle w:val="c943a4261"/>
              </w:rPr>
              <w:t> </w:t>
            </w:r>
            <w:r>
              <w:rPr>
                <w:rStyle w:val="c943a4341"/>
              </w:rPr>
              <w:t>______________</w:t>
            </w:r>
            <w:r>
              <w:rPr>
                <w:rStyle w:val="c943a4261"/>
              </w:rPr>
              <w:t>(</w:t>
            </w:r>
            <w:r>
              <w:rPr>
                <w:rStyle w:val="c943a4411"/>
              </w:rPr>
              <w:t>Firmenbuchnummer</w:t>
            </w:r>
            <w:r>
              <w:rPr>
                <w:rStyle w:val="c943a4261"/>
              </w:rPr>
              <w:t xml:space="preserve">), </w:t>
            </w:r>
            <w:r>
              <w:rPr>
                <w:rStyle w:val="c943a4341"/>
              </w:rPr>
              <w:t>__________________</w:t>
            </w:r>
            <w:r>
              <w:rPr>
                <w:rStyle w:val="c943a4261"/>
              </w:rPr>
              <w:t>(</w:t>
            </w:r>
            <w:r>
              <w:rPr>
                <w:rStyle w:val="c943a4411"/>
              </w:rPr>
              <w:t>zuständiges Gericht</w:t>
            </w:r>
            <w:r>
              <w:rPr>
                <w:rStyle w:val="c943a4261"/>
              </w:rPr>
              <w:t>)  mit dem Sitz in</w:t>
            </w:r>
            <w:r>
              <w:rPr>
                <w:rStyle w:val="c943a4341"/>
              </w:rPr>
              <w:t>__________</w:t>
            </w:r>
            <w:r>
              <w:rPr>
                <w:rStyle w:val="c943a4261"/>
              </w:rPr>
              <w:t>(</w:t>
            </w:r>
            <w:r>
              <w:rPr>
                <w:rStyle w:val="c943a4411"/>
              </w:rPr>
              <w:t>Ort</w:t>
            </w:r>
            <w:r>
              <w:rPr>
                <w:rStyle w:val="c943a4261"/>
              </w:rPr>
              <w:t>)</w:t>
            </w:r>
          </w:p>
          <w:p w14:paraId="6DBAFC19" w14:textId="77777777" w:rsidR="00A06295" w:rsidRDefault="00A06295" w:rsidP="00A06295">
            <w:pPr>
              <w:rPr>
                <w:rFonts w:eastAsia="Times New Roman"/>
              </w:rPr>
            </w:pPr>
          </w:p>
          <w:p w14:paraId="39663B54" w14:textId="77777777" w:rsidR="00A06295" w:rsidRDefault="00A06295" w:rsidP="00A06295">
            <w:pPr>
              <w:pStyle w:val="StandardWeb"/>
              <w:jc w:val="center"/>
            </w:pPr>
            <w:r>
              <w:rPr>
                <w:rStyle w:val="c943a4341"/>
              </w:rPr>
              <w:t>___________________</w:t>
            </w:r>
            <w:r>
              <w:rPr>
                <w:rStyle w:val="c943a4261"/>
              </w:rPr>
              <w:t>(</w:t>
            </w:r>
            <w:r>
              <w:rPr>
                <w:rStyle w:val="c943a4411"/>
              </w:rPr>
              <w:t>Adresse</w:t>
            </w:r>
            <w:r>
              <w:rPr>
                <w:rStyle w:val="c943a4261"/>
              </w:rPr>
              <w:t>)</w:t>
            </w:r>
          </w:p>
          <w:p w14:paraId="21FEC847" w14:textId="77777777" w:rsidR="00A06295" w:rsidRDefault="00A06295" w:rsidP="00A06295">
            <w:pPr>
              <w:spacing w:after="240"/>
              <w:rPr>
                <w:rFonts w:eastAsia="Times New Roman"/>
              </w:rPr>
            </w:pPr>
            <w:r>
              <w:rPr>
                <w:rFonts w:eastAsia="Times New Roman"/>
              </w:rPr>
              <w:br/>
            </w:r>
          </w:p>
          <w:p w14:paraId="46561F90" w14:textId="77777777" w:rsidR="00A06295" w:rsidRPr="00D41C00" w:rsidRDefault="00A06295" w:rsidP="00A06295">
            <w:pPr>
              <w:pStyle w:val="StandardWeb"/>
              <w:jc w:val="center"/>
            </w:pPr>
            <w:r>
              <w:rPr>
                <w:rStyle w:val="c943a4261"/>
              </w:rPr>
              <w:t xml:space="preserve">(im </w:t>
            </w:r>
            <w:r w:rsidRPr="00D41C00">
              <w:rPr>
                <w:rStyle w:val="c943a4261"/>
              </w:rPr>
              <w:t>Folgenden „</w:t>
            </w:r>
            <w:r w:rsidRPr="00D41C00">
              <w:rPr>
                <w:rStyle w:val="c943a4381"/>
                <w:b w:val="0"/>
              </w:rPr>
              <w:t>Auftraggeber</w:t>
            </w:r>
            <w:r w:rsidRPr="00D41C00">
              <w:rPr>
                <w:rStyle w:val="c943a4261"/>
              </w:rPr>
              <w:t>“ genannt)</w:t>
            </w:r>
          </w:p>
          <w:p w14:paraId="7105B3FF" w14:textId="77777777" w:rsidR="00A06295" w:rsidRPr="00D41C00" w:rsidRDefault="00A06295" w:rsidP="00A06295">
            <w:pPr>
              <w:spacing w:after="240"/>
              <w:rPr>
                <w:rFonts w:eastAsia="Times New Roman"/>
              </w:rPr>
            </w:pPr>
          </w:p>
          <w:p w14:paraId="02D731EE" w14:textId="77777777" w:rsidR="00A06295" w:rsidRPr="00D41C00" w:rsidRDefault="00A06295" w:rsidP="00A06295">
            <w:pPr>
              <w:pStyle w:val="StandardWeb"/>
              <w:jc w:val="center"/>
            </w:pPr>
            <w:r w:rsidRPr="00D41C00">
              <w:rPr>
                <w:rStyle w:val="c943a4261"/>
              </w:rPr>
              <w:t>nachstehend gemeinsam oder einzeln auch „</w:t>
            </w:r>
            <w:r w:rsidRPr="00D41C00">
              <w:rPr>
                <w:rStyle w:val="c943a4381"/>
                <w:b w:val="0"/>
              </w:rPr>
              <w:t>Partei</w:t>
            </w:r>
            <w:r w:rsidRPr="00D41C00">
              <w:rPr>
                <w:rStyle w:val="c943a4261"/>
              </w:rPr>
              <w:t>“ oder „</w:t>
            </w:r>
            <w:r w:rsidRPr="00D41C00">
              <w:rPr>
                <w:rStyle w:val="c943a4381"/>
                <w:b w:val="0"/>
              </w:rPr>
              <w:t>Parteien</w:t>
            </w:r>
            <w:r w:rsidRPr="00D41C00">
              <w:rPr>
                <w:rStyle w:val="c943a4261"/>
              </w:rPr>
              <w:t>“ genannt</w:t>
            </w:r>
          </w:p>
          <w:p w14:paraId="14A32758" w14:textId="77777777" w:rsidR="00A06295" w:rsidRPr="00D41C00" w:rsidRDefault="00A06295" w:rsidP="00A06295">
            <w:pPr>
              <w:rPr>
                <w:rFonts w:eastAsia="Times New Roman"/>
              </w:rPr>
            </w:pPr>
          </w:p>
          <w:p w14:paraId="52291112" w14:textId="77777777" w:rsidR="00A06295" w:rsidRDefault="00A06295" w:rsidP="00A06295">
            <w:pPr>
              <w:pStyle w:val="StandardWeb"/>
              <w:ind w:left="0"/>
              <w:jc w:val="center"/>
            </w:pPr>
            <w:r w:rsidRPr="00D41C00">
              <w:rPr>
                <w:rStyle w:val="c943a4261"/>
              </w:rPr>
              <w:t>Die weibliche Form ist der männlichen</w:t>
            </w:r>
            <w:r>
              <w:rPr>
                <w:rStyle w:val="c943a4261"/>
              </w:rPr>
              <w:t xml:space="preserve"> Form in dieser Vereinbarung gleichgestellt; lediglich aus Gründen der Vereinfachung bzw. leichteren Lesbarkeit wurde die männliche Form gewählt.</w:t>
            </w:r>
          </w:p>
          <w:p w14:paraId="0C80AF91" w14:textId="77777777" w:rsidR="00A06295" w:rsidRDefault="00A06295" w:rsidP="00A06295">
            <w:pPr>
              <w:spacing w:after="240"/>
              <w:rPr>
                <w:rFonts w:eastAsia="Times New Roman"/>
              </w:rPr>
            </w:pPr>
          </w:p>
        </w:tc>
        <w:tc>
          <w:tcPr>
            <w:tcW w:w="1536" w:type="pct"/>
          </w:tcPr>
          <w:p w14:paraId="43D4C432" w14:textId="77777777" w:rsidR="00A06295" w:rsidRDefault="00A06295" w:rsidP="00A06295">
            <w:pPr>
              <w:pStyle w:val="berschrift3"/>
              <w:rPr>
                <w:rFonts w:eastAsia="Times New Roman"/>
              </w:rPr>
            </w:pPr>
            <w:r>
              <w:rPr>
                <w:rFonts w:eastAsia="Times New Roman"/>
              </w:rPr>
              <w:t>Kommentar</w:t>
            </w:r>
          </w:p>
          <w:p w14:paraId="547796F1" w14:textId="77777777" w:rsidR="00A06295" w:rsidRDefault="00A06295" w:rsidP="00A06295">
            <w:pPr>
              <w:pStyle w:val="StandardWeb"/>
            </w:pPr>
            <w:r>
              <w:rPr>
                <w:rStyle w:val="c6747c411"/>
              </w:rPr>
              <w:t>ALLGEMEINES</w:t>
            </w:r>
          </w:p>
          <w:p w14:paraId="0AE68128" w14:textId="77777777" w:rsidR="00A06295" w:rsidRDefault="00A06295" w:rsidP="00A06295">
            <w:pPr>
              <w:rPr>
                <w:rFonts w:eastAsia="Times New Roman"/>
              </w:rPr>
            </w:pPr>
          </w:p>
          <w:p w14:paraId="47F59AB2" w14:textId="77777777" w:rsidR="00A06295" w:rsidRDefault="00A06295" w:rsidP="00A06295">
            <w:pPr>
              <w:pStyle w:val="StandardWeb"/>
            </w:pPr>
            <w:r>
              <w:rPr>
                <w:rStyle w:val="c6747c411"/>
              </w:rPr>
              <w:t>Anwendungsbereich:</w:t>
            </w:r>
          </w:p>
          <w:p w14:paraId="343C7D3A" w14:textId="77777777" w:rsidR="00A06295" w:rsidRDefault="00A06295" w:rsidP="00A06295">
            <w:pPr>
              <w:rPr>
                <w:rFonts w:eastAsia="Times New Roman"/>
              </w:rPr>
            </w:pPr>
          </w:p>
          <w:p w14:paraId="0F9CD664" w14:textId="77777777" w:rsidR="00A06295" w:rsidRDefault="00A06295" w:rsidP="00A06295">
            <w:pPr>
              <w:pStyle w:val="StandardWeb"/>
              <w:rPr>
                <w:rStyle w:val="normal2"/>
              </w:rPr>
            </w:pPr>
            <w:r>
              <w:rPr>
                <w:rStyle w:val="normal2"/>
              </w:rPr>
              <w:t>Dieses Muster wurde unter der Annahme entworfen, dass die Universität der Auftragnehmer und der Industriepartner der Auftraggeber sind. Es liegt daher jedenfalls eine Unternehmervereinbarung (B2B) vor.</w:t>
            </w:r>
          </w:p>
          <w:p w14:paraId="0ED97646" w14:textId="77777777" w:rsidR="00A06295" w:rsidRDefault="00A06295" w:rsidP="00A06295">
            <w:pPr>
              <w:pStyle w:val="StandardWeb"/>
              <w:rPr>
                <w:rStyle w:val="normal2"/>
              </w:rPr>
            </w:pPr>
          </w:p>
          <w:p w14:paraId="479B1AE5" w14:textId="77777777" w:rsidR="00A06295" w:rsidRPr="008349FE" w:rsidRDefault="00A06295" w:rsidP="00A06295">
            <w:pPr>
              <w:pStyle w:val="StandardWeb"/>
              <w:rPr>
                <w:rFonts w:ascii="Arial" w:hAnsi="Arial" w:cs="Arial"/>
                <w:color w:val="000000"/>
                <w:sz w:val="22"/>
              </w:rPr>
            </w:pPr>
            <w:r>
              <w:rPr>
                <w:rFonts w:ascii="Arial" w:hAnsi="Arial" w:cs="Arial"/>
                <w:color w:val="000000"/>
                <w:sz w:val="22"/>
              </w:rPr>
              <w:t>Es gilt zu beachten, dass etwaige vergabe- und/ oder beihilfenrechtliche Thematiken einer entsprechenden Individualprüfung bedürfen und vom Muster nicht abgedeckt werden können.</w:t>
            </w:r>
          </w:p>
          <w:p w14:paraId="24639743" w14:textId="77777777" w:rsidR="00A06295" w:rsidRDefault="00A06295" w:rsidP="00A06295">
            <w:pPr>
              <w:rPr>
                <w:rFonts w:eastAsia="Times New Roman"/>
              </w:rPr>
            </w:pPr>
          </w:p>
          <w:p w14:paraId="1BAEB78A" w14:textId="77777777" w:rsidR="00A06295" w:rsidRDefault="00A06295" w:rsidP="00A06295">
            <w:pPr>
              <w:pStyle w:val="StandardWeb"/>
            </w:pPr>
            <w:r>
              <w:rPr>
                <w:rStyle w:val="c6747c411"/>
              </w:rPr>
              <w:t>Verwendung als Vertragsformular:</w:t>
            </w:r>
          </w:p>
          <w:p w14:paraId="18C3E694" w14:textId="77777777" w:rsidR="00A06295" w:rsidRDefault="00A06295" w:rsidP="00A06295">
            <w:pPr>
              <w:pStyle w:val="StandardWeb"/>
              <w:rPr>
                <w:rStyle w:val="normal2"/>
              </w:rPr>
            </w:pPr>
          </w:p>
          <w:p w14:paraId="2E716D25" w14:textId="29139604" w:rsidR="00A06295" w:rsidRDefault="00A06295" w:rsidP="00A06295">
            <w:pPr>
              <w:pStyle w:val="StandardWeb"/>
              <w:rPr>
                <w:rStyle w:val="normal2"/>
              </w:rPr>
            </w:pPr>
            <w:r>
              <w:rPr>
                <w:rStyle w:val="normal2"/>
              </w:rPr>
              <w:t xml:space="preserve">Der </w:t>
            </w:r>
            <w:r w:rsidRPr="00BF3C12">
              <w:rPr>
                <w:rStyle w:val="normal2"/>
              </w:rPr>
              <w:t>„Software</w:t>
            </w:r>
            <w:r>
              <w:rPr>
                <w:rStyle w:val="normal2"/>
              </w:rPr>
              <w:t>-</w:t>
            </w:r>
            <w:r w:rsidRPr="00BF3C12">
              <w:rPr>
                <w:rStyle w:val="normal2"/>
              </w:rPr>
              <w:t xml:space="preserve">/IT-Forschungs- und </w:t>
            </w:r>
            <w:r>
              <w:rPr>
                <w:rStyle w:val="normal2"/>
              </w:rPr>
              <w:noBreakHyphen/>
            </w:r>
            <w:r w:rsidRPr="00BF3C12">
              <w:rPr>
                <w:rStyle w:val="normal2"/>
              </w:rPr>
              <w:t xml:space="preserve">Entwicklungs-Auftrag“ </w:t>
            </w:r>
            <w:r>
              <w:rPr>
                <w:rStyle w:val="normal2"/>
              </w:rPr>
              <w:t>sieht kein</w:t>
            </w:r>
            <w:r w:rsidR="00F9754B">
              <w:rPr>
                <w:rStyle w:val="normal2"/>
              </w:rPr>
              <w:t>en</w:t>
            </w:r>
            <w:r>
              <w:rPr>
                <w:rStyle w:val="normal2"/>
              </w:rPr>
              <w:t xml:space="preserve"> (werkvertraglichen) Erfolg, sondern ein „bloßes Bemühen“ im Sinne der Auftragsforschung und der sich daraus ergebenden möglichen Entwicklung einer neuartigen Software (im weitesten Sinne, also unter Umständen auch neue Protokolle, neue Programmiersprachen, udgl) oder IT vor. An den Forschungs- bzw Entwicklungsergebnissen werden auch die [</w:t>
            </w:r>
            <w:r w:rsidRPr="00BF3C12">
              <w:rPr>
                <w:rStyle w:val="normal2"/>
                <w:highlight w:val="green"/>
              </w:rPr>
              <w:t>exklusiven</w:t>
            </w:r>
            <w:r>
              <w:rPr>
                <w:rStyle w:val="normal2"/>
              </w:rPr>
              <w:t xml:space="preserve">] Rechte daran geschuldet. Zur allgemeinen Abgrenzung von Forschung und Entwicklung und etwaigen kartellrechtlichen Implikationen siehe den Kommentar zum </w:t>
            </w:r>
            <w:hyperlink r:id="rId11" w:history="1">
              <w:r w:rsidRPr="00742C8B">
                <w:rPr>
                  <w:rStyle w:val="Hyperlink"/>
                  <w:rFonts w:ascii="Arial" w:hAnsi="Arial" w:cs="Arial"/>
                  <w:sz w:val="22"/>
                  <w:szCs w:val="22"/>
                </w:rPr>
                <w:t>F + E AUFTRAG</w:t>
              </w:r>
            </w:hyperlink>
            <w:r>
              <w:rPr>
                <w:rStyle w:val="normal2"/>
              </w:rPr>
              <w:t xml:space="preserve"> auf ipag.at.</w:t>
            </w:r>
          </w:p>
          <w:p w14:paraId="5074F2D1" w14:textId="77777777" w:rsidR="00A06295" w:rsidRDefault="00A06295" w:rsidP="00A06295">
            <w:pPr>
              <w:pStyle w:val="StandardWeb"/>
              <w:rPr>
                <w:rStyle w:val="normal2"/>
              </w:rPr>
            </w:pPr>
          </w:p>
          <w:p w14:paraId="3194159E" w14:textId="77777777" w:rsidR="00A06295" w:rsidRDefault="00A06295" w:rsidP="00A06295">
            <w:pPr>
              <w:pStyle w:val="StandardWeb"/>
              <w:rPr>
                <w:rStyle w:val="normal2"/>
              </w:rPr>
            </w:pPr>
            <w:r>
              <w:rPr>
                <w:rStyle w:val="normal2"/>
              </w:rPr>
              <w:t>Das Muster geht weiters davon aus, dass das zu erforschende bzw zu entwickelnde „Leistungssoll“ nach einem agilen Ansatz</w:t>
            </w:r>
            <w:r>
              <w:rPr>
                <w:rStyle w:val="Funotenzeichen"/>
                <w:rFonts w:ascii="Arial" w:hAnsi="Arial"/>
                <w:color w:val="000000"/>
                <w:sz w:val="22"/>
                <w:szCs w:val="22"/>
              </w:rPr>
              <w:footnoteReference w:id="1"/>
            </w:r>
            <w:r>
              <w:rPr>
                <w:rStyle w:val="normal2"/>
              </w:rPr>
              <w:t xml:space="preserve"> erst spezifiziert, erforscht bzw entwickelt wird. Vorab sind daher insbesondere die „Nicht-Ziele“ zu definieren.</w:t>
            </w:r>
          </w:p>
          <w:p w14:paraId="190E1223" w14:textId="77777777" w:rsidR="00A06295" w:rsidRDefault="00A06295" w:rsidP="00A06295">
            <w:pPr>
              <w:rPr>
                <w:rFonts w:eastAsia="Times New Roman"/>
              </w:rPr>
            </w:pPr>
          </w:p>
          <w:p w14:paraId="4BDA83FC" w14:textId="77777777" w:rsidR="00A06295" w:rsidRDefault="00A06295" w:rsidP="00A06295">
            <w:pPr>
              <w:pStyle w:val="StandardWeb"/>
            </w:pPr>
            <w:r>
              <w:rPr>
                <w:rStyle w:val="normal2"/>
              </w:rPr>
              <w:t>Wird das Muster als Vertragsformular verwendet, dann ist</w:t>
            </w:r>
            <w:hyperlink r:id="rId12" w:tgtFrame="_blank" w:history="1">
              <w:r>
                <w:rPr>
                  <w:rStyle w:val="Hyperlink"/>
                </w:rPr>
                <w:t> § 864a ABGB</w:t>
              </w:r>
            </w:hyperlink>
            <w:r>
              <w:rPr>
                <w:rStyle w:val="normal2"/>
              </w:rPr>
              <w:t xml:space="preserve">  beachtlich, wonach Bestimmungen ungewöhnlichen Inhalts in Allgemeinen Geschäftsbedingungen </w:t>
            </w:r>
            <w:r>
              <w:rPr>
                <w:rStyle w:val="normal2"/>
              </w:rPr>
              <w:lastRenderedPageBreak/>
              <w:t xml:space="preserve">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14:paraId="19062807" w14:textId="77777777" w:rsidR="00A06295" w:rsidRDefault="00A06295" w:rsidP="00A06295">
            <w:pPr>
              <w:rPr>
                <w:rFonts w:eastAsia="Times New Roman"/>
              </w:rPr>
            </w:pPr>
          </w:p>
          <w:p w14:paraId="1C3A40FA" w14:textId="77777777" w:rsidR="00A06295" w:rsidRDefault="00A06295" w:rsidP="00A06295">
            <w:pPr>
              <w:pStyle w:val="StandardWeb"/>
              <w:rPr>
                <w:rStyle w:val="normal2"/>
              </w:rPr>
            </w:pPr>
            <w:r>
              <w:rPr>
                <w:rStyle w:val="normal2"/>
              </w:rPr>
              <w:t xml:space="preserve">Zusätzlich ist </w:t>
            </w:r>
            <w:hyperlink r:id="rId13" w:tgtFrame="_blank" w:history="1">
              <w:r>
                <w:rPr>
                  <w:rStyle w:val="Hyperlink"/>
                </w:rPr>
                <w:t>§ 879 Abs. 3 ABGB</w:t>
              </w:r>
            </w:hyperlink>
            <w:r>
              <w:rPr>
                <w:rStyle w:val="normal2"/>
              </w:rPr>
              <w:t xml:space="preserve">  beachtlich, 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 Natürlich bleiben sonstige Anfechtungsmöglichkeiten, insbesondere Abs. 1 </w:t>
            </w:r>
            <w:r w:rsidRPr="00277953">
              <w:rPr>
                <w:rStyle w:val="normal2"/>
                <w:i/>
              </w:rPr>
              <w:t>leg cit</w:t>
            </w:r>
            <w:r>
              <w:rPr>
                <w:rStyle w:val="normal2"/>
              </w:rPr>
              <w:t xml:space="preserve">, zu beachten, siehe aber </w:t>
            </w:r>
            <w:r w:rsidRPr="00277953">
              <w:rPr>
                <w:rStyle w:val="normal2"/>
                <w:highlight w:val="red"/>
              </w:rPr>
              <w:t xml:space="preserve">Punkt </w:t>
            </w:r>
            <w:r>
              <w:rPr>
                <w:rStyle w:val="normal2"/>
                <w:highlight w:val="red"/>
              </w:rPr>
              <w:fldChar w:fldCharType="begin"/>
            </w:r>
            <w:r>
              <w:rPr>
                <w:rStyle w:val="normal2"/>
                <w:highlight w:val="red"/>
              </w:rPr>
              <w:instrText xml:space="preserve"> REF _Ref2091568 \r \h </w:instrText>
            </w:r>
            <w:r>
              <w:rPr>
                <w:rStyle w:val="normal2"/>
                <w:highlight w:val="red"/>
              </w:rPr>
            </w:r>
            <w:r>
              <w:rPr>
                <w:rStyle w:val="normal2"/>
                <w:highlight w:val="red"/>
              </w:rPr>
              <w:fldChar w:fldCharType="separate"/>
            </w:r>
            <w:r>
              <w:rPr>
                <w:rStyle w:val="normal2"/>
                <w:highlight w:val="red"/>
              </w:rPr>
              <w:t>11.1</w:t>
            </w:r>
            <w:r>
              <w:rPr>
                <w:rStyle w:val="normal2"/>
                <w:highlight w:val="red"/>
              </w:rPr>
              <w:fldChar w:fldCharType="end"/>
            </w:r>
            <w:r>
              <w:rPr>
                <w:rStyle w:val="normal2"/>
              </w:rPr>
              <w:t>.</w:t>
            </w:r>
          </w:p>
          <w:p w14:paraId="01DB85A6" w14:textId="77777777" w:rsidR="00A06295" w:rsidRDefault="00A06295" w:rsidP="00A06295">
            <w:pPr>
              <w:rPr>
                <w:rFonts w:eastAsia="Times New Roman"/>
              </w:rPr>
            </w:pPr>
          </w:p>
          <w:p w14:paraId="5DA2E813" w14:textId="77777777" w:rsidR="00A06295" w:rsidRDefault="00A06295" w:rsidP="00A06295">
            <w:pPr>
              <w:pStyle w:val="StandardWeb"/>
            </w:pPr>
            <w:r>
              <w:rPr>
                <w:rStyle w:val="c6747c411"/>
              </w:rPr>
              <w:t>Parteien</w:t>
            </w:r>
            <w:r>
              <w:rPr>
                <w:rStyle w:val="normal2"/>
              </w:rPr>
              <w:t xml:space="preserve">: </w:t>
            </w:r>
          </w:p>
          <w:p w14:paraId="4DAE18A4" w14:textId="77777777" w:rsidR="00A06295" w:rsidRDefault="00A06295" w:rsidP="00A06295">
            <w:pPr>
              <w:pStyle w:val="StandardWeb"/>
              <w:ind w:left="0"/>
              <w:rPr>
                <w:rStyle w:val="normal2"/>
              </w:rPr>
            </w:pPr>
          </w:p>
          <w:p w14:paraId="2AF42019" w14:textId="77777777" w:rsidR="00A06295" w:rsidRDefault="00A06295" w:rsidP="00A06295">
            <w:pPr>
              <w:pStyle w:val="StandardWeb"/>
              <w:ind w:left="0"/>
              <w:rPr>
                <w:rStyle w:val="normal2"/>
              </w:rPr>
            </w:pPr>
            <w:r>
              <w:rPr>
                <w:rStyle w:val="normal2"/>
              </w:rPr>
              <w:t xml:space="preserve">Die Parteienbezeichnung ist sehr sorgfältig zu prüfen, insbesondere auch die Vertretungsbefugnis im universitären Umfeld; wichtig ist auch, dass zur Vertretung befugte Personen den Vertrag unterfertigen. </w:t>
            </w:r>
          </w:p>
          <w:p w14:paraId="728034B9" w14:textId="77777777" w:rsidR="00A06295" w:rsidRDefault="00A06295" w:rsidP="00A06295">
            <w:pPr>
              <w:pStyle w:val="StandardWeb"/>
              <w:ind w:left="0"/>
              <w:rPr>
                <w:rStyle w:val="normal2"/>
              </w:rPr>
            </w:pPr>
          </w:p>
          <w:p w14:paraId="3B738EA6" w14:textId="77777777" w:rsidR="00A06295" w:rsidRDefault="00A06295" w:rsidP="00A06295">
            <w:pPr>
              <w:pStyle w:val="StandardWeb"/>
              <w:rPr>
                <w:rStyle w:val="normal2"/>
              </w:rPr>
            </w:pPr>
            <w:r>
              <w:rPr>
                <w:rStyle w:val="c6747c411"/>
              </w:rPr>
              <w:t>(Immaterialgüter)Rechte an der Software (im weitesten Sinne)</w:t>
            </w:r>
            <w:r>
              <w:rPr>
                <w:rStyle w:val="normal2"/>
              </w:rPr>
              <w:t xml:space="preserve">: </w:t>
            </w:r>
          </w:p>
          <w:p w14:paraId="5B345071" w14:textId="77777777" w:rsidR="00A06295" w:rsidRDefault="00A06295" w:rsidP="00A06295">
            <w:pPr>
              <w:pStyle w:val="StandardWeb"/>
              <w:rPr>
                <w:rStyle w:val="normal2"/>
              </w:rPr>
            </w:pPr>
          </w:p>
          <w:p w14:paraId="00FEEC9A" w14:textId="0EA0848C" w:rsidR="00A06295" w:rsidRPr="007C5251" w:rsidRDefault="00A06295" w:rsidP="00A06295">
            <w:pPr>
              <w:pStyle w:val="StandardWeb"/>
              <w:ind w:left="0"/>
              <w:rPr>
                <w:rStyle w:val="normal2"/>
              </w:rPr>
            </w:pPr>
            <w:r w:rsidRPr="007C5251">
              <w:rPr>
                <w:rFonts w:ascii="Arial" w:hAnsi="Arial" w:cs="Arial"/>
                <w:color w:val="000000"/>
                <w:sz w:val="22"/>
                <w:szCs w:val="22"/>
                <w:lang w:val="de-DE"/>
              </w:rPr>
              <w:t xml:space="preserve">Der </w:t>
            </w:r>
            <w:r>
              <w:rPr>
                <w:rFonts w:ascii="Arial" w:hAnsi="Arial" w:cs="Arial"/>
                <w:color w:val="000000"/>
                <w:sz w:val="22"/>
                <w:szCs w:val="22"/>
                <w:lang w:val="de-DE"/>
              </w:rPr>
              <w:t>Oberste Gerichtshof (</w:t>
            </w:r>
            <w:r w:rsidRPr="007C5251">
              <w:rPr>
                <w:rFonts w:ascii="Arial" w:hAnsi="Arial" w:cs="Arial"/>
                <w:color w:val="000000"/>
                <w:sz w:val="22"/>
                <w:szCs w:val="22"/>
                <w:lang w:val="de-DE"/>
              </w:rPr>
              <w:t>OGH</w:t>
            </w:r>
            <w:r>
              <w:rPr>
                <w:rFonts w:ascii="Arial" w:hAnsi="Arial" w:cs="Arial"/>
                <w:color w:val="000000"/>
                <w:sz w:val="22"/>
                <w:szCs w:val="22"/>
                <w:lang w:val="de-DE"/>
              </w:rPr>
              <w:t>)</w:t>
            </w:r>
            <w:r w:rsidRPr="007C5251">
              <w:rPr>
                <w:rFonts w:ascii="Arial" w:hAnsi="Arial" w:cs="Arial"/>
                <w:color w:val="000000"/>
                <w:sz w:val="22"/>
                <w:szCs w:val="22"/>
                <w:lang w:val="de-DE"/>
              </w:rPr>
              <w:t xml:space="preserve"> hat bereits </w:t>
            </w:r>
            <w:r>
              <w:rPr>
                <w:rFonts w:ascii="Arial" w:hAnsi="Arial" w:cs="Arial"/>
                <w:color w:val="000000"/>
                <w:sz w:val="22"/>
                <w:szCs w:val="22"/>
                <w:lang w:val="de-DE"/>
              </w:rPr>
              <w:t xml:space="preserve">vor Jahrzehnten </w:t>
            </w:r>
            <w:r w:rsidRPr="007C5251">
              <w:rPr>
                <w:rFonts w:ascii="Arial" w:hAnsi="Arial" w:cs="Arial"/>
                <w:color w:val="000000"/>
                <w:sz w:val="22"/>
                <w:szCs w:val="22"/>
                <w:lang w:val="de-DE"/>
              </w:rPr>
              <w:t>ausgesprochen: „</w:t>
            </w:r>
            <w:r w:rsidRPr="002627D1">
              <w:rPr>
                <w:rFonts w:ascii="Arial" w:hAnsi="Arial" w:cs="Arial"/>
                <w:i/>
                <w:color w:val="000000"/>
                <w:sz w:val="22"/>
                <w:szCs w:val="22"/>
                <w:lang w:val="de-DE"/>
              </w:rPr>
              <w:t>Computerprogramme sind häufig mühevolle, unter entsprechendem Arbeitsaufwand und Kostenaufwand hergestellte Leistungen</w:t>
            </w:r>
            <w:r w:rsidRPr="007C5251">
              <w:rPr>
                <w:rFonts w:ascii="Arial" w:hAnsi="Arial" w:cs="Arial"/>
                <w:color w:val="000000"/>
                <w:sz w:val="22"/>
                <w:szCs w:val="22"/>
                <w:lang w:val="de-DE"/>
              </w:rPr>
              <w:t>“</w:t>
            </w:r>
            <w:r w:rsidRPr="007C5251">
              <w:rPr>
                <w:rFonts w:ascii="Arial" w:hAnsi="Arial" w:cs="Arial"/>
                <w:color w:val="000000"/>
                <w:sz w:val="22"/>
                <w:szCs w:val="22"/>
                <w:vertAlign w:val="superscript"/>
                <w:lang w:val="de-DE"/>
              </w:rPr>
              <w:footnoteReference w:id="2"/>
            </w:r>
            <w:r>
              <w:rPr>
                <w:rFonts w:ascii="Arial" w:hAnsi="Arial" w:cs="Arial"/>
                <w:color w:val="000000"/>
                <w:sz w:val="22"/>
                <w:szCs w:val="22"/>
                <w:lang w:val="de-DE"/>
              </w:rPr>
              <w:t xml:space="preserve"> - dementsprechend legt gegenständliches Muster die geschuldete Leistung und Gegenleistung fest.</w:t>
            </w:r>
            <w:r>
              <w:rPr>
                <w:rStyle w:val="Funotenzeichen"/>
                <w:rFonts w:ascii="Arial" w:hAnsi="Arial"/>
                <w:color w:val="000000"/>
                <w:sz w:val="22"/>
                <w:szCs w:val="22"/>
                <w:lang w:val="de-DE"/>
              </w:rPr>
              <w:footnoteReference w:id="3"/>
            </w:r>
            <w:r w:rsidR="00FE09E1">
              <w:rPr>
                <w:rFonts w:ascii="Arial" w:hAnsi="Arial" w:cs="Arial"/>
                <w:color w:val="000000"/>
                <w:sz w:val="22"/>
                <w:szCs w:val="22"/>
                <w:lang w:val="de-DE"/>
              </w:rPr>
              <w:t xml:space="preserve"> Seit 1.1.22 bestehen </w:t>
            </w:r>
            <w:r w:rsidR="00D91893">
              <w:rPr>
                <w:rFonts w:ascii="Arial" w:hAnsi="Arial" w:cs="Arial"/>
                <w:color w:val="000000"/>
                <w:sz w:val="22"/>
                <w:szCs w:val="22"/>
                <w:lang w:val="de-DE"/>
              </w:rPr>
              <w:t xml:space="preserve">zwar urhebergesetzliche Regelungen zur „fairen Vergütung in </w:t>
            </w:r>
            <w:r w:rsidR="00D91893">
              <w:rPr>
                <w:rFonts w:ascii="Arial" w:hAnsi="Arial" w:cs="Arial"/>
                <w:color w:val="000000"/>
                <w:sz w:val="22"/>
                <w:szCs w:val="22"/>
                <w:lang w:val="de-DE"/>
              </w:rPr>
              <w:lastRenderedPageBreak/>
              <w:t>Verwertungsverträgen mit Urhebern“, doch gelten diese nicht für Computerprogramme (§ 37g UrhG).</w:t>
            </w:r>
          </w:p>
          <w:p w14:paraId="4EC7727D" w14:textId="77777777" w:rsidR="00A06295" w:rsidRPr="007C5251" w:rsidRDefault="00A06295" w:rsidP="00A06295">
            <w:pPr>
              <w:pStyle w:val="StandardWeb"/>
              <w:ind w:left="0"/>
              <w:rPr>
                <w:rStyle w:val="normal2"/>
              </w:rPr>
            </w:pPr>
          </w:p>
          <w:p w14:paraId="547FF522" w14:textId="77777777" w:rsidR="00A06295" w:rsidRPr="002627D1"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t>B</w:t>
            </w:r>
            <w:r w:rsidRPr="002627D1">
              <w:rPr>
                <w:rFonts w:ascii="Arial" w:hAnsi="Arial" w:cs="Arial"/>
                <w:color w:val="000000"/>
                <w:sz w:val="22"/>
                <w:szCs w:val="22"/>
                <w:lang w:val="de-DE"/>
              </w:rPr>
              <w:t xml:space="preserve">ei der Überlassung </w:t>
            </w:r>
            <w:r>
              <w:rPr>
                <w:rFonts w:ascii="Arial" w:hAnsi="Arial" w:cs="Arial"/>
                <w:color w:val="000000"/>
                <w:sz w:val="22"/>
                <w:szCs w:val="22"/>
                <w:lang w:val="de-DE"/>
              </w:rPr>
              <w:t xml:space="preserve">und Nutzung </w:t>
            </w:r>
            <w:r w:rsidRPr="002627D1">
              <w:rPr>
                <w:rFonts w:ascii="Arial" w:hAnsi="Arial" w:cs="Arial"/>
                <w:color w:val="000000"/>
                <w:sz w:val="22"/>
                <w:szCs w:val="22"/>
                <w:lang w:val="de-DE"/>
              </w:rPr>
              <w:t xml:space="preserve">von </w:t>
            </w:r>
            <w:r>
              <w:rPr>
                <w:rFonts w:ascii="Arial" w:hAnsi="Arial" w:cs="Arial"/>
                <w:color w:val="000000"/>
                <w:sz w:val="22"/>
                <w:szCs w:val="22"/>
                <w:lang w:val="de-DE"/>
              </w:rPr>
              <w:t>Software (</w:t>
            </w:r>
            <w:r w:rsidRPr="002627D1">
              <w:rPr>
                <w:rFonts w:ascii="Arial" w:hAnsi="Arial" w:cs="Arial"/>
                <w:color w:val="000000"/>
                <w:sz w:val="22"/>
                <w:szCs w:val="22"/>
                <w:lang w:val="de-DE"/>
              </w:rPr>
              <w:t>Computerprogrammen</w:t>
            </w:r>
            <w:r>
              <w:rPr>
                <w:rFonts w:ascii="Arial" w:hAnsi="Arial" w:cs="Arial"/>
                <w:color w:val="000000"/>
                <w:sz w:val="22"/>
                <w:szCs w:val="22"/>
                <w:lang w:val="de-DE"/>
              </w:rPr>
              <w:t>) ist stets</w:t>
            </w:r>
            <w:r w:rsidRPr="002627D1">
              <w:rPr>
                <w:rFonts w:ascii="Arial" w:hAnsi="Arial" w:cs="Arial"/>
                <w:color w:val="000000"/>
                <w:sz w:val="22"/>
                <w:szCs w:val="22"/>
                <w:lang w:val="de-DE"/>
              </w:rPr>
              <w:t xml:space="preserve"> die urheberrechtliche Dimension zu beachten. Das setzt natürlich voraus, dass die Software ein „Werk“ iSd Urheberrechtsgesetz (UrhG) ist; § 40a UrhG normiert hiezu: </w:t>
            </w:r>
            <w:r w:rsidRPr="00D41C00">
              <w:rPr>
                <w:rFonts w:ascii="Arial" w:hAnsi="Arial" w:cs="Arial"/>
                <w:i/>
                <w:color w:val="000000"/>
                <w:sz w:val="22"/>
                <w:szCs w:val="22"/>
                <w:lang w:val="de-DE"/>
              </w:rPr>
              <w:t>„(1) Computerprogramme sind Werke im Sinn dieses Gesetzes, wenn sie das Ergebnis der eigenen geistigen Schöpfung ihres Urhebers sind. (2) In diesem Gesetz umfasst der Ausdruck ‚Computerprogramm’ alle Ausdrucksformen einschließlich des Maschinencodes sowie das Material zur Entwicklung des Computerprogramms.“</w:t>
            </w:r>
          </w:p>
          <w:p w14:paraId="4BEC08D8" w14:textId="77777777" w:rsidR="00A06295" w:rsidRDefault="00A06295" w:rsidP="00A06295">
            <w:pPr>
              <w:pStyle w:val="StandardWeb"/>
              <w:rPr>
                <w:rFonts w:ascii="Arial" w:hAnsi="Arial" w:cs="Arial"/>
                <w:color w:val="000000"/>
                <w:sz w:val="22"/>
                <w:szCs w:val="22"/>
                <w:lang w:val="de-DE"/>
              </w:rPr>
            </w:pPr>
          </w:p>
          <w:p w14:paraId="391C2B19" w14:textId="77777777" w:rsidR="00A06295" w:rsidRPr="002627D1"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Ob eine Software das „Ergebnis einer eigenen geistigen Schöpfung“</w:t>
            </w:r>
            <w:r w:rsidRPr="002627D1">
              <w:rPr>
                <w:rFonts w:ascii="Arial" w:hAnsi="Arial" w:cs="Arial"/>
                <w:color w:val="000000"/>
                <w:sz w:val="22"/>
                <w:szCs w:val="22"/>
                <w:vertAlign w:val="superscript"/>
                <w:lang w:val="de-DE"/>
              </w:rPr>
              <w:footnoteReference w:id="4"/>
            </w:r>
            <w:r w:rsidRPr="002627D1">
              <w:rPr>
                <w:rFonts w:ascii="Arial" w:hAnsi="Arial" w:cs="Arial"/>
                <w:color w:val="000000"/>
                <w:sz w:val="22"/>
                <w:szCs w:val="22"/>
                <w:lang w:val="de-DE"/>
              </w:rPr>
              <w:t xml:space="preserve"> oder eine rein landläufige technische Umsetzung ohne Werkcharakter ist, grenzt der OGH wie folgt ab:</w:t>
            </w:r>
            <w:r w:rsidRPr="002627D1">
              <w:rPr>
                <w:rFonts w:ascii="Arial" w:hAnsi="Arial" w:cs="Arial"/>
                <w:color w:val="000000"/>
                <w:sz w:val="22"/>
                <w:szCs w:val="22"/>
                <w:vertAlign w:val="superscript"/>
                <w:lang w:val="de-DE"/>
              </w:rPr>
              <w:footnoteReference w:id="5"/>
            </w:r>
            <w:r w:rsidRPr="002627D1">
              <w:rPr>
                <w:rFonts w:ascii="Arial" w:hAnsi="Arial" w:cs="Arial"/>
                <w:color w:val="000000"/>
                <w:sz w:val="22"/>
                <w:szCs w:val="22"/>
                <w:lang w:val="de-DE"/>
              </w:rPr>
              <w:t xml:space="preserve"> „</w:t>
            </w:r>
            <w:r w:rsidRPr="002627D1">
              <w:rPr>
                <w:rFonts w:ascii="Arial" w:hAnsi="Arial" w:cs="Arial"/>
                <w:i/>
                <w:color w:val="000000"/>
                <w:sz w:val="22"/>
                <w:szCs w:val="22"/>
                <w:lang w:val="de-DE"/>
              </w:rPr>
              <w:t>Geschützt wird dabei nicht ein durch ihre Anwendung erzieltes Arbeitsergebnis, sondern die durch die Kombination vieler Programmschritte erreichte und damit individuell geprägte Problemlösung. Voraussetzung für ihren Schutz ist, dass sie eine gewisse Komplexität aufweisen</w:t>
            </w:r>
            <w:r w:rsidRPr="002627D1">
              <w:rPr>
                <w:rFonts w:ascii="Arial" w:hAnsi="Arial" w:cs="Arial"/>
                <w:color w:val="000000"/>
                <w:sz w:val="22"/>
                <w:szCs w:val="22"/>
                <w:lang w:val="de-DE"/>
              </w:rPr>
              <w:t>.“</w:t>
            </w:r>
            <w:r w:rsidRPr="002627D1">
              <w:rPr>
                <w:rFonts w:ascii="Arial" w:hAnsi="Arial" w:cs="Arial"/>
                <w:color w:val="000000"/>
                <w:sz w:val="22"/>
                <w:szCs w:val="22"/>
                <w:vertAlign w:val="superscript"/>
                <w:lang w:val="de-DE"/>
              </w:rPr>
              <w:footnoteReference w:id="6"/>
            </w:r>
            <w:r w:rsidRPr="002627D1">
              <w:rPr>
                <w:rFonts w:ascii="Arial" w:hAnsi="Arial" w:cs="Arial"/>
                <w:color w:val="000000"/>
                <w:sz w:val="22"/>
                <w:szCs w:val="22"/>
                <w:lang w:val="de-DE"/>
              </w:rPr>
              <w:t xml:space="preserve"> „</w:t>
            </w:r>
            <w:r w:rsidRPr="002627D1">
              <w:rPr>
                <w:rFonts w:ascii="Arial" w:hAnsi="Arial" w:cs="Arial"/>
                <w:i/>
                <w:color w:val="000000"/>
                <w:sz w:val="22"/>
                <w:szCs w:val="22"/>
                <w:lang w:val="de-DE"/>
              </w:rPr>
              <w:t>Computerprogramme weisen die erforderliche Komplexität auf, wenn etwa die gestellte Aufgabe mehrere Lösungen zuließ und der Programmierer genügend gedanklichen Spielraum für die Entwicklung individueller Merkmale hatte. Dies ist entweder bei komplexen Programmen oder dann anzunehmen, wenn sich im Werk ein ungewöhnlicher Grad an Erfahrung, Gewandtheit und Fachkenntnis manifestiert. Maßgeblich ist auch, ob ein Programm neu geschaffen wird oder ob der Programmierer im Wesentlichen auf bereits vorhandene Programmbausteine zurückgreifen kann.</w:t>
            </w:r>
            <w:r w:rsidRPr="002627D1">
              <w:rPr>
                <w:rFonts w:ascii="Arial" w:hAnsi="Arial" w:cs="Arial"/>
                <w:color w:val="000000"/>
                <w:sz w:val="22"/>
                <w:szCs w:val="22"/>
                <w:lang w:val="de-DE"/>
              </w:rPr>
              <w:t>“</w:t>
            </w:r>
            <w:r w:rsidRPr="002627D1">
              <w:rPr>
                <w:rFonts w:ascii="Arial" w:hAnsi="Arial" w:cs="Arial"/>
                <w:color w:val="000000"/>
                <w:sz w:val="22"/>
                <w:szCs w:val="22"/>
                <w:vertAlign w:val="superscript"/>
                <w:lang w:val="de-DE"/>
              </w:rPr>
              <w:footnoteReference w:id="7"/>
            </w:r>
          </w:p>
          <w:p w14:paraId="08AE35C0" w14:textId="77777777" w:rsidR="00A06295" w:rsidRDefault="00A06295" w:rsidP="00A06295">
            <w:pPr>
              <w:pStyle w:val="StandardWeb"/>
              <w:rPr>
                <w:rFonts w:ascii="Arial" w:hAnsi="Arial" w:cs="Arial"/>
                <w:color w:val="000000"/>
                <w:sz w:val="22"/>
                <w:szCs w:val="22"/>
                <w:lang w:val="de-DE"/>
              </w:rPr>
            </w:pPr>
          </w:p>
          <w:p w14:paraId="635C3451" w14:textId="615BD0D6" w:rsidR="00D91893" w:rsidRDefault="00A06295" w:rsidP="00D91893">
            <w:pPr>
              <w:pStyle w:val="StandardWeb"/>
              <w:rPr>
                <w:rFonts w:ascii="Arial" w:hAnsi="Arial" w:cs="Arial"/>
                <w:color w:val="000000"/>
                <w:sz w:val="22"/>
                <w:szCs w:val="22"/>
                <w:lang w:val="de-DE"/>
              </w:rPr>
            </w:pPr>
            <w:r w:rsidRPr="002627D1">
              <w:rPr>
                <w:rFonts w:ascii="Arial" w:hAnsi="Arial" w:cs="Arial"/>
                <w:color w:val="000000"/>
                <w:sz w:val="22"/>
                <w:szCs w:val="22"/>
                <w:lang w:val="de-DE"/>
              </w:rPr>
              <w:lastRenderedPageBreak/>
              <w:t>Hinsichtlich der Werkkategorie ist weiters zwischen dem – hier besprochenen – „zugrundeliegenden“ Computerprogramm und den uU damit „verbundenen“ sonstigen Werken, insbesondere generierte Texte als uU Werke der Literatur (§ 2 UrhG), Grafiken (und auch „Graphical User Interfaces – GUI“</w:t>
            </w:r>
            <w:r w:rsidRPr="002627D1">
              <w:rPr>
                <w:rFonts w:ascii="Arial" w:hAnsi="Arial" w:cs="Arial"/>
                <w:color w:val="000000"/>
                <w:sz w:val="22"/>
                <w:szCs w:val="22"/>
                <w:vertAlign w:val="superscript"/>
                <w:lang w:val="de-DE"/>
              </w:rPr>
              <w:footnoteReference w:id="8"/>
            </w:r>
            <w:r w:rsidRPr="002627D1">
              <w:rPr>
                <w:rFonts w:ascii="Arial" w:hAnsi="Arial" w:cs="Arial"/>
                <w:color w:val="000000"/>
                <w:sz w:val="22"/>
                <w:szCs w:val="22"/>
                <w:lang w:val="de-DE"/>
              </w:rPr>
              <w:t>) als uU Werke der bildenden Künste</w:t>
            </w:r>
            <w:r w:rsidRPr="002627D1">
              <w:rPr>
                <w:rFonts w:ascii="Arial" w:hAnsi="Arial" w:cs="Arial"/>
                <w:color w:val="000000"/>
                <w:sz w:val="22"/>
                <w:szCs w:val="22"/>
                <w:vertAlign w:val="superscript"/>
                <w:lang w:val="de-DE"/>
              </w:rPr>
              <w:footnoteReference w:id="9"/>
            </w:r>
            <w:r w:rsidRPr="002627D1">
              <w:rPr>
                <w:rFonts w:ascii="Arial" w:hAnsi="Arial" w:cs="Arial"/>
                <w:color w:val="000000"/>
                <w:sz w:val="22"/>
                <w:szCs w:val="22"/>
                <w:lang w:val="de-DE"/>
              </w:rPr>
              <w:t xml:space="preserve"> (§ 3 UrhG) und / oder Animationen als uU Werke der Filmkunst</w:t>
            </w:r>
            <w:r w:rsidRPr="002627D1">
              <w:rPr>
                <w:rFonts w:ascii="Arial" w:hAnsi="Arial" w:cs="Arial"/>
                <w:color w:val="000000"/>
                <w:sz w:val="22"/>
                <w:szCs w:val="22"/>
                <w:vertAlign w:val="superscript"/>
                <w:lang w:val="de-DE"/>
              </w:rPr>
              <w:footnoteReference w:id="10"/>
            </w:r>
            <w:r w:rsidRPr="002627D1">
              <w:rPr>
                <w:rFonts w:ascii="Arial" w:hAnsi="Arial" w:cs="Arial"/>
                <w:color w:val="000000"/>
                <w:sz w:val="22"/>
                <w:szCs w:val="22"/>
                <w:lang w:val="de-DE"/>
              </w:rPr>
              <w:t xml:space="preserve"> (§ 4 UrhG) zu unterscheiden.</w:t>
            </w:r>
            <w:r w:rsidRPr="002627D1">
              <w:rPr>
                <w:rFonts w:ascii="Arial" w:hAnsi="Arial" w:cs="Arial"/>
                <w:color w:val="000000"/>
                <w:sz w:val="22"/>
                <w:szCs w:val="22"/>
                <w:vertAlign w:val="superscript"/>
                <w:lang w:val="de-DE"/>
              </w:rPr>
              <w:footnoteReference w:id="11"/>
            </w:r>
            <w:r w:rsidRPr="002627D1">
              <w:rPr>
                <w:rFonts w:ascii="Arial" w:hAnsi="Arial" w:cs="Arial"/>
                <w:color w:val="000000"/>
                <w:sz w:val="22"/>
                <w:szCs w:val="22"/>
                <w:lang w:val="de-DE"/>
              </w:rPr>
              <w:t xml:space="preserve"> Da diese Unterscheidung im Einzelfall zu erfolgen hat, geht </w:t>
            </w:r>
            <w:r>
              <w:rPr>
                <w:rFonts w:ascii="Arial" w:hAnsi="Arial" w:cs="Arial"/>
                <w:color w:val="000000"/>
                <w:sz w:val="22"/>
                <w:szCs w:val="22"/>
                <w:lang w:val="de-DE"/>
              </w:rPr>
              <w:t>das Muster</w:t>
            </w:r>
            <w:r w:rsidRPr="002627D1">
              <w:rPr>
                <w:rFonts w:ascii="Arial" w:hAnsi="Arial" w:cs="Arial"/>
                <w:color w:val="000000"/>
                <w:sz w:val="22"/>
                <w:szCs w:val="22"/>
                <w:lang w:val="de-DE"/>
              </w:rPr>
              <w:t xml:space="preserve"> darauf nicht näher ein und </w:t>
            </w:r>
            <w:r>
              <w:rPr>
                <w:rFonts w:ascii="Arial" w:hAnsi="Arial" w:cs="Arial"/>
                <w:color w:val="000000"/>
                <w:sz w:val="22"/>
                <w:szCs w:val="22"/>
                <w:lang w:val="de-DE"/>
              </w:rPr>
              <w:t>wird in</w:t>
            </w:r>
            <w:r w:rsidRPr="002627D1">
              <w:rPr>
                <w:rFonts w:ascii="Arial" w:hAnsi="Arial" w:cs="Arial"/>
                <w:color w:val="000000"/>
                <w:sz w:val="22"/>
                <w:szCs w:val="22"/>
                <w:lang w:val="de-DE"/>
              </w:rPr>
              <w:t xml:space="preserve"> </w:t>
            </w:r>
            <w:r>
              <w:rPr>
                <w:rFonts w:ascii="Arial" w:hAnsi="Arial" w:cs="Arial"/>
                <w:color w:val="000000"/>
                <w:sz w:val="22"/>
                <w:szCs w:val="22"/>
                <w:lang w:val="de-DE"/>
              </w:rPr>
              <w:t>Punkt</w:t>
            </w:r>
            <w:r w:rsidRPr="002627D1">
              <w:rPr>
                <w:rFonts w:ascii="Arial" w:hAnsi="Arial" w:cs="Arial"/>
                <w:color w:val="000000"/>
                <w:sz w:val="22"/>
                <w:szCs w:val="22"/>
                <w:lang w:val="de-DE"/>
              </w:rPr>
              <w:t xml:space="preserve"> 1 </w:t>
            </w:r>
            <w:r>
              <w:rPr>
                <w:rFonts w:ascii="Arial" w:hAnsi="Arial" w:cs="Arial"/>
                <w:color w:val="000000"/>
                <w:sz w:val="22"/>
                <w:szCs w:val="22"/>
                <w:lang w:val="de-DE"/>
              </w:rPr>
              <w:t>der „Sammelbegriff“ des „Leistungssolls“ definiert. S</w:t>
            </w:r>
            <w:r w:rsidRPr="002627D1">
              <w:rPr>
                <w:rFonts w:ascii="Arial" w:hAnsi="Arial" w:cs="Arial"/>
                <w:color w:val="000000"/>
                <w:sz w:val="22"/>
                <w:szCs w:val="22"/>
                <w:lang w:val="de-DE"/>
              </w:rPr>
              <w:t xml:space="preserve">oweit die Unterscheidung </w:t>
            </w:r>
            <w:r>
              <w:rPr>
                <w:rFonts w:ascii="Arial" w:hAnsi="Arial" w:cs="Arial"/>
                <w:color w:val="000000"/>
                <w:sz w:val="22"/>
                <w:szCs w:val="22"/>
                <w:lang w:val="de-DE"/>
              </w:rPr>
              <w:t xml:space="preserve">der Werkkategorien </w:t>
            </w:r>
            <w:r w:rsidRPr="002627D1">
              <w:rPr>
                <w:rFonts w:ascii="Arial" w:hAnsi="Arial" w:cs="Arial"/>
                <w:color w:val="000000"/>
                <w:sz w:val="22"/>
                <w:szCs w:val="22"/>
                <w:lang w:val="de-DE"/>
              </w:rPr>
              <w:t xml:space="preserve">im Einzelfall von praktischer Relevanz </w:t>
            </w:r>
            <w:r>
              <w:rPr>
                <w:rFonts w:ascii="Arial" w:hAnsi="Arial" w:cs="Arial"/>
                <w:color w:val="000000"/>
                <w:sz w:val="22"/>
                <w:szCs w:val="22"/>
                <w:lang w:val="de-DE"/>
              </w:rPr>
              <w:t>sein könnte</w:t>
            </w:r>
            <w:r w:rsidRPr="002627D1">
              <w:rPr>
                <w:rFonts w:ascii="Arial" w:hAnsi="Arial" w:cs="Arial"/>
                <w:color w:val="000000"/>
                <w:sz w:val="22"/>
                <w:szCs w:val="22"/>
                <w:lang w:val="de-DE"/>
              </w:rPr>
              <w:t>, ist es ratsam</w:t>
            </w:r>
            <w:r>
              <w:rPr>
                <w:rFonts w:ascii="Arial" w:hAnsi="Arial" w:cs="Arial"/>
                <w:color w:val="000000"/>
                <w:sz w:val="22"/>
                <w:szCs w:val="22"/>
                <w:lang w:val="de-DE"/>
              </w:rPr>
              <w:t>,</w:t>
            </w:r>
            <w:r w:rsidRPr="002627D1">
              <w:rPr>
                <w:rFonts w:ascii="Arial" w:hAnsi="Arial" w:cs="Arial"/>
                <w:color w:val="000000"/>
                <w:sz w:val="22"/>
                <w:szCs w:val="22"/>
                <w:lang w:val="de-DE"/>
              </w:rPr>
              <w:t xml:space="preserve"> für die Datenbestände iwS, nämlich eben für die gesonderten Werke der Literatur, Werke der bildenden Künste und / oder Werke der Filmkunst</w:t>
            </w:r>
            <w:r>
              <w:rPr>
                <w:rFonts w:ascii="Arial" w:hAnsi="Arial" w:cs="Arial"/>
                <w:color w:val="000000"/>
                <w:sz w:val="22"/>
                <w:szCs w:val="22"/>
                <w:lang w:val="de-DE"/>
              </w:rPr>
              <w:t>,</w:t>
            </w:r>
            <w:r w:rsidRPr="002627D1">
              <w:rPr>
                <w:rFonts w:ascii="Arial" w:hAnsi="Arial" w:cs="Arial"/>
                <w:color w:val="000000"/>
                <w:sz w:val="22"/>
                <w:szCs w:val="22"/>
                <w:lang w:val="de-DE"/>
              </w:rPr>
              <w:t xml:space="preserve"> gesonderte Regelungen vorzusehen.</w:t>
            </w:r>
            <w:r w:rsidR="00D91893">
              <w:rPr>
                <w:rFonts w:ascii="Arial" w:hAnsi="Arial" w:cs="Arial"/>
                <w:color w:val="000000"/>
                <w:sz w:val="22"/>
                <w:szCs w:val="22"/>
                <w:lang w:val="de-DE"/>
              </w:rPr>
              <w:t xml:space="preserve"> Etwaig besteht auch je nach Forschungs- bzw Entwicklungsbereich Sonderregelungsbedarf, etwa im Bereich der „Künstlichen Intelligenz“ durch einerseits „Sonderrechte“</w:t>
            </w:r>
            <w:r w:rsidR="00D91893">
              <w:rPr>
                <w:rStyle w:val="Funotenzeichen"/>
                <w:rFonts w:ascii="Arial" w:hAnsi="Arial"/>
                <w:color w:val="000000"/>
                <w:sz w:val="22"/>
                <w:szCs w:val="22"/>
                <w:lang w:val="de-DE"/>
              </w:rPr>
              <w:footnoteReference w:id="12"/>
            </w:r>
            <w:r w:rsidR="00D91893">
              <w:rPr>
                <w:rFonts w:ascii="Arial" w:hAnsi="Arial" w:cs="Arial"/>
                <w:color w:val="000000"/>
                <w:sz w:val="22"/>
                <w:szCs w:val="22"/>
                <w:lang w:val="de-DE"/>
              </w:rPr>
              <w:t xml:space="preserve"> und andererseits „Sonderpflichten“</w:t>
            </w:r>
            <w:r w:rsidR="00D91893">
              <w:rPr>
                <w:rStyle w:val="Funotenzeichen"/>
                <w:rFonts w:ascii="Arial" w:hAnsi="Arial"/>
                <w:color w:val="000000"/>
                <w:sz w:val="22"/>
                <w:szCs w:val="22"/>
                <w:lang w:val="de-DE"/>
              </w:rPr>
              <w:footnoteReference w:id="13"/>
            </w:r>
            <w:r w:rsidR="00D91893">
              <w:rPr>
                <w:rFonts w:ascii="Arial" w:hAnsi="Arial" w:cs="Arial"/>
                <w:color w:val="000000"/>
                <w:sz w:val="22"/>
                <w:szCs w:val="22"/>
                <w:lang w:val="de-DE"/>
              </w:rPr>
              <w:t>.</w:t>
            </w:r>
          </w:p>
          <w:p w14:paraId="1D01B258" w14:textId="77777777" w:rsidR="00A06295" w:rsidRDefault="00A06295" w:rsidP="00A06295">
            <w:pPr>
              <w:pStyle w:val="StandardWeb"/>
              <w:rPr>
                <w:rFonts w:ascii="Arial" w:hAnsi="Arial" w:cs="Arial"/>
                <w:color w:val="000000"/>
                <w:sz w:val="22"/>
                <w:szCs w:val="22"/>
                <w:lang w:val="de-DE"/>
              </w:rPr>
            </w:pPr>
          </w:p>
          <w:p w14:paraId="65239D54" w14:textId="4387A08A" w:rsidR="00A06295" w:rsidRPr="002627D1"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t xml:space="preserve">Es ist denkbar, dass Software bzw. die oben genannten etwaig mit dieser „verbundenen Werke“ bzw das „Leistungssoll“ nicht nur eine urheberrechtliche sondern eine weitere immaterialgüterrechtliche Dimension haben, etwa Kennzeichen- bzw. Markenrechte, Gebrauchs-, Geschmacks-Muster- oder gar </w:t>
            </w:r>
            <w:r>
              <w:rPr>
                <w:rFonts w:ascii="Arial" w:hAnsi="Arial" w:cs="Arial"/>
                <w:color w:val="000000"/>
                <w:sz w:val="22"/>
                <w:szCs w:val="22"/>
                <w:lang w:val="de-DE"/>
              </w:rPr>
              <w:lastRenderedPageBreak/>
              <w:t>Patentrechte. Da dies aber nicht die Regel, sondern eher die Ausnahme ist, geht das Muster auf diese Sonderrechte nicht näher ein, erfasst diese aber insoweit, als eine Einräumung an „allen gegenwärtigen oder zukünftigen Rechten“ erfolgt</w:t>
            </w:r>
            <w:r w:rsidR="00C20587">
              <w:rPr>
                <w:rFonts w:ascii="Arial" w:hAnsi="Arial" w:cs="Arial"/>
                <w:color w:val="000000"/>
                <w:sz w:val="22"/>
                <w:szCs w:val="22"/>
                <w:lang w:val="de-DE"/>
              </w:rPr>
              <w:t xml:space="preserve">; seit 1.1.22 gilt nach § 24c UrhG, dass solche Vereinbarungen </w:t>
            </w:r>
            <w:r w:rsidR="00C20587" w:rsidRPr="00C20587">
              <w:rPr>
                <w:rFonts w:ascii="Arial" w:hAnsi="Arial" w:cs="Arial"/>
                <w:color w:val="000000"/>
                <w:sz w:val="22"/>
                <w:szCs w:val="22"/>
                <w:lang w:val="de-DE"/>
              </w:rPr>
              <w:t>der Schriftform</w:t>
            </w:r>
            <w:r w:rsidR="00C20587">
              <w:rPr>
                <w:rFonts w:ascii="Arial" w:hAnsi="Arial" w:cs="Arial"/>
                <w:color w:val="000000"/>
                <w:sz w:val="22"/>
                <w:szCs w:val="22"/>
                <w:lang w:val="de-DE"/>
              </w:rPr>
              <w:t xml:space="preserve"> bedürfen und d</w:t>
            </w:r>
            <w:r w:rsidR="00C20587" w:rsidRPr="00C20587">
              <w:rPr>
                <w:rFonts w:ascii="Arial" w:hAnsi="Arial" w:cs="Arial"/>
                <w:color w:val="000000"/>
                <w:sz w:val="22"/>
                <w:szCs w:val="22"/>
                <w:lang w:val="de-DE"/>
              </w:rPr>
              <w:t>e</w:t>
            </w:r>
            <w:r w:rsidR="00C20587">
              <w:rPr>
                <w:rFonts w:ascii="Arial" w:hAnsi="Arial" w:cs="Arial"/>
                <w:color w:val="000000"/>
                <w:sz w:val="22"/>
                <w:szCs w:val="22"/>
                <w:lang w:val="de-DE"/>
              </w:rPr>
              <w:t>m</w:t>
            </w:r>
            <w:r w:rsidR="00C20587" w:rsidRPr="00C20587">
              <w:rPr>
                <w:rFonts w:ascii="Arial" w:hAnsi="Arial" w:cs="Arial"/>
                <w:color w:val="000000"/>
                <w:sz w:val="22"/>
                <w:szCs w:val="22"/>
                <w:lang w:val="de-DE"/>
              </w:rPr>
              <w:t xml:space="preserve"> Urheber </w:t>
            </w:r>
            <w:r w:rsidR="00C20587">
              <w:rPr>
                <w:rFonts w:ascii="Arial" w:hAnsi="Arial" w:cs="Arial"/>
                <w:color w:val="000000"/>
                <w:sz w:val="22"/>
                <w:szCs w:val="22"/>
                <w:lang w:val="de-DE"/>
              </w:rPr>
              <w:t xml:space="preserve">grundsätzlich ein </w:t>
            </w:r>
            <w:r w:rsidR="00C20587" w:rsidRPr="00C20587">
              <w:rPr>
                <w:rFonts w:ascii="Arial" w:hAnsi="Arial" w:cs="Arial"/>
                <w:color w:val="000000"/>
                <w:sz w:val="22"/>
                <w:szCs w:val="22"/>
                <w:lang w:val="de-DE"/>
              </w:rPr>
              <w:t xml:space="preserve">Widerrufsrecht </w:t>
            </w:r>
            <w:r w:rsidR="00C20587">
              <w:rPr>
                <w:rFonts w:ascii="Arial" w:hAnsi="Arial" w:cs="Arial"/>
                <w:color w:val="000000"/>
                <w:sz w:val="22"/>
                <w:szCs w:val="22"/>
                <w:lang w:val="de-DE"/>
              </w:rPr>
              <w:t xml:space="preserve">zukommt – Details siehe </w:t>
            </w:r>
            <w:r w:rsidR="00C20587" w:rsidRPr="00C20587">
              <w:rPr>
                <w:rFonts w:ascii="Arial" w:hAnsi="Arial" w:cs="Arial"/>
                <w:color w:val="000000"/>
                <w:sz w:val="22"/>
                <w:szCs w:val="22"/>
                <w:highlight w:val="red"/>
                <w:lang w:val="de-DE"/>
              </w:rPr>
              <w:t>Kommentar zu Punkt [*]</w:t>
            </w:r>
            <w:r w:rsidR="00C20587">
              <w:rPr>
                <w:rFonts w:ascii="Arial" w:hAnsi="Arial" w:cs="Arial"/>
                <w:color w:val="000000"/>
                <w:sz w:val="22"/>
                <w:szCs w:val="22"/>
                <w:lang w:val="de-DE"/>
              </w:rPr>
              <w:t xml:space="preserve">. </w:t>
            </w:r>
          </w:p>
          <w:p w14:paraId="225784AC" w14:textId="77777777" w:rsidR="00A06295" w:rsidRPr="002627D1" w:rsidRDefault="00A06295" w:rsidP="00A06295">
            <w:pPr>
              <w:pStyle w:val="StandardWeb"/>
              <w:rPr>
                <w:rFonts w:ascii="Arial" w:hAnsi="Arial" w:cs="Arial"/>
                <w:color w:val="000000"/>
                <w:sz w:val="22"/>
                <w:szCs w:val="22"/>
                <w:lang w:val="de-DE"/>
              </w:rPr>
            </w:pPr>
          </w:p>
          <w:p w14:paraId="3C4748FC" w14:textId="58614B20" w:rsidR="00896F3B"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Nach § 24 UrhG kann der Urheber anderen gestatten, das Werk auf einzelne oder alle Verwertungsarten zu benutzen (</w:t>
            </w:r>
            <w:r>
              <w:rPr>
                <w:rFonts w:ascii="Arial" w:hAnsi="Arial" w:cs="Arial"/>
                <w:color w:val="000000"/>
                <w:sz w:val="22"/>
                <w:szCs w:val="22"/>
                <w:lang w:val="de-DE"/>
              </w:rPr>
              <w:t>„</w:t>
            </w:r>
            <w:r w:rsidRPr="002627D1">
              <w:rPr>
                <w:rFonts w:ascii="Arial" w:hAnsi="Arial" w:cs="Arial"/>
                <w:color w:val="000000"/>
                <w:sz w:val="22"/>
                <w:szCs w:val="22"/>
                <w:lang w:val="de-DE"/>
              </w:rPr>
              <w:t>Werknutzungsbewilligung</w:t>
            </w:r>
            <w:r>
              <w:rPr>
                <w:rFonts w:ascii="Arial" w:hAnsi="Arial" w:cs="Arial"/>
                <w:color w:val="000000"/>
                <w:sz w:val="22"/>
                <w:szCs w:val="22"/>
                <w:lang w:val="de-DE"/>
              </w:rPr>
              <w:t>“</w:t>
            </w:r>
            <w:r w:rsidRPr="002627D1">
              <w:rPr>
                <w:rFonts w:ascii="Arial" w:hAnsi="Arial" w:cs="Arial"/>
                <w:color w:val="000000"/>
                <w:sz w:val="22"/>
                <w:szCs w:val="22"/>
                <w:lang w:val="de-DE"/>
              </w:rPr>
              <w:t>); auch kann er einem anderen das ausschließliche Recht dazu einräumen (</w:t>
            </w:r>
            <w:r>
              <w:rPr>
                <w:rFonts w:ascii="Arial" w:hAnsi="Arial" w:cs="Arial"/>
                <w:color w:val="000000"/>
                <w:sz w:val="22"/>
                <w:szCs w:val="22"/>
                <w:lang w:val="de-DE"/>
              </w:rPr>
              <w:t>„</w:t>
            </w:r>
            <w:r w:rsidRPr="002627D1">
              <w:rPr>
                <w:rFonts w:ascii="Arial" w:hAnsi="Arial" w:cs="Arial"/>
                <w:color w:val="000000"/>
                <w:sz w:val="22"/>
                <w:szCs w:val="22"/>
                <w:lang w:val="de-DE"/>
              </w:rPr>
              <w:t>Werknutzungsrecht</w:t>
            </w:r>
            <w:r>
              <w:rPr>
                <w:rFonts w:ascii="Arial" w:hAnsi="Arial" w:cs="Arial"/>
                <w:color w:val="000000"/>
                <w:sz w:val="22"/>
                <w:szCs w:val="22"/>
                <w:lang w:val="de-DE"/>
              </w:rPr>
              <w:t>“</w:t>
            </w:r>
            <w:r w:rsidRPr="002627D1">
              <w:rPr>
                <w:rFonts w:ascii="Arial" w:hAnsi="Arial" w:cs="Arial"/>
                <w:color w:val="000000"/>
                <w:sz w:val="22"/>
                <w:szCs w:val="22"/>
                <w:lang w:val="de-DE"/>
              </w:rPr>
              <w:t>). Beide können auch schlüssig erteilt werden</w:t>
            </w:r>
            <w:r w:rsidR="00FE09E1">
              <w:rPr>
                <w:rFonts w:ascii="Arial" w:hAnsi="Arial" w:cs="Arial"/>
                <w:color w:val="000000"/>
                <w:sz w:val="22"/>
                <w:szCs w:val="22"/>
                <w:lang w:val="de-DE"/>
              </w:rPr>
              <w:t>;</w:t>
            </w:r>
            <w:r w:rsidRPr="002627D1">
              <w:rPr>
                <w:rFonts w:ascii="Arial" w:hAnsi="Arial" w:cs="Arial"/>
                <w:color w:val="000000"/>
                <w:sz w:val="22"/>
                <w:szCs w:val="22"/>
                <w:vertAlign w:val="superscript"/>
                <w:lang w:val="de-DE"/>
              </w:rPr>
              <w:footnoteReference w:id="14"/>
            </w:r>
            <w:r w:rsidRPr="002627D1">
              <w:rPr>
                <w:rFonts w:ascii="Arial" w:hAnsi="Arial" w:cs="Arial"/>
                <w:color w:val="000000"/>
                <w:sz w:val="22"/>
                <w:szCs w:val="22"/>
                <w:lang w:val="de-DE"/>
              </w:rPr>
              <w:t xml:space="preserve"> </w:t>
            </w:r>
            <w:r w:rsidR="00FE09E1">
              <w:rPr>
                <w:rFonts w:ascii="Arial" w:hAnsi="Arial" w:cs="Arial"/>
                <w:color w:val="000000"/>
                <w:sz w:val="22"/>
                <w:szCs w:val="22"/>
                <w:lang w:val="de-DE"/>
              </w:rPr>
              <w:t xml:space="preserve">seit 1.1.22 gilt der gesetzliche Zweckübertragungsgrundsatz: </w:t>
            </w:r>
            <w:r w:rsidR="00FE09E1" w:rsidRPr="00FE09E1">
              <w:rPr>
                <w:rFonts w:ascii="Arial" w:hAnsi="Arial" w:cs="Arial"/>
                <w:color w:val="000000"/>
                <w:sz w:val="22"/>
                <w:szCs w:val="22"/>
                <w:lang w:val="de-DE"/>
              </w:rPr>
              <w:t xml:space="preserve">Sind die Verwertungsarten nicht ausdrücklich einzeln bezeichnet, so bestimmt sich nach dem Vertragszweck, </w:t>
            </w:r>
            <w:r w:rsidR="00FE09E1">
              <w:rPr>
                <w:rFonts w:ascii="Arial" w:hAnsi="Arial" w:cs="Arial"/>
                <w:color w:val="000000"/>
                <w:sz w:val="22"/>
                <w:szCs w:val="22"/>
                <w:lang w:val="de-DE"/>
              </w:rPr>
              <w:t xml:space="preserve">wie weit sich die Rechteeinräumung </w:t>
            </w:r>
            <w:r w:rsidR="00FE09E1" w:rsidRPr="00FE09E1">
              <w:rPr>
                <w:rFonts w:ascii="Arial" w:hAnsi="Arial" w:cs="Arial"/>
                <w:color w:val="000000"/>
                <w:sz w:val="22"/>
                <w:szCs w:val="22"/>
                <w:lang w:val="de-DE"/>
              </w:rPr>
              <w:t>erstreckt</w:t>
            </w:r>
            <w:r w:rsidR="00FE09E1">
              <w:rPr>
                <w:rFonts w:ascii="Arial" w:hAnsi="Arial" w:cs="Arial"/>
                <w:color w:val="000000"/>
                <w:sz w:val="22"/>
                <w:szCs w:val="22"/>
                <w:lang w:val="de-DE"/>
              </w:rPr>
              <w:t xml:space="preserve">; </w:t>
            </w:r>
            <w:r w:rsidR="00FE09E1" w:rsidRPr="00FE09E1">
              <w:rPr>
                <w:rFonts w:ascii="Arial" w:hAnsi="Arial" w:cs="Arial"/>
                <w:color w:val="000000"/>
                <w:sz w:val="22"/>
                <w:szCs w:val="22"/>
                <w:lang w:val="de-DE"/>
              </w:rPr>
              <w:t>bei Werken, die im Rahmen eines arbeitsrechtlichen Verhältnisses geschaffen wurden, sowie bei nachrangigen Beitr</w:t>
            </w:r>
            <w:r w:rsidR="00FE09E1">
              <w:rPr>
                <w:rFonts w:ascii="Arial" w:hAnsi="Arial" w:cs="Arial"/>
                <w:color w:val="000000"/>
                <w:sz w:val="22"/>
                <w:szCs w:val="22"/>
                <w:lang w:val="de-DE"/>
              </w:rPr>
              <w:t>ä</w:t>
            </w:r>
            <w:r w:rsidR="00FE09E1" w:rsidRPr="00FE09E1">
              <w:rPr>
                <w:rFonts w:ascii="Arial" w:hAnsi="Arial" w:cs="Arial"/>
                <w:color w:val="000000"/>
                <w:sz w:val="22"/>
                <w:szCs w:val="22"/>
                <w:lang w:val="de-DE"/>
              </w:rPr>
              <w:t>g</w:t>
            </w:r>
            <w:r w:rsidR="00FE09E1">
              <w:rPr>
                <w:rFonts w:ascii="Arial" w:hAnsi="Arial" w:cs="Arial"/>
                <w:color w:val="000000"/>
                <w:sz w:val="22"/>
                <w:szCs w:val="22"/>
                <w:lang w:val="de-DE"/>
              </w:rPr>
              <w:t>en, gilt dies aber nicht.</w:t>
            </w:r>
            <w:r w:rsidR="00896F3B">
              <w:rPr>
                <w:rFonts w:ascii="Arial" w:hAnsi="Arial" w:cs="Arial"/>
                <w:color w:val="000000"/>
                <w:sz w:val="22"/>
                <w:szCs w:val="22"/>
                <w:lang w:val="de-DE"/>
              </w:rPr>
              <w:t xml:space="preserve"> Bei Dienstnehmern – aber nur bei diesen</w:t>
            </w:r>
            <w:r w:rsidR="00896F3B">
              <w:rPr>
                <w:rStyle w:val="Funotenzeichen"/>
                <w:rFonts w:ascii="Arial" w:hAnsi="Arial"/>
                <w:color w:val="000000"/>
                <w:sz w:val="22"/>
                <w:szCs w:val="22"/>
                <w:lang w:val="de-DE"/>
              </w:rPr>
              <w:footnoteReference w:id="15"/>
            </w:r>
            <w:r w:rsidR="00896F3B">
              <w:rPr>
                <w:rFonts w:ascii="Arial" w:hAnsi="Arial" w:cs="Arial"/>
                <w:color w:val="000000"/>
                <w:sz w:val="22"/>
                <w:szCs w:val="22"/>
                <w:lang w:val="de-DE"/>
              </w:rPr>
              <w:t xml:space="preserve"> – gilt, dass wenn </w:t>
            </w:r>
            <w:r w:rsidR="00896F3B" w:rsidRPr="00896F3B">
              <w:rPr>
                <w:rFonts w:ascii="Arial" w:hAnsi="Arial" w:cs="Arial"/>
                <w:color w:val="000000"/>
                <w:sz w:val="22"/>
                <w:szCs w:val="22"/>
                <w:lang w:val="de-DE"/>
              </w:rPr>
              <w:t>ein Computerprogramm von einem Dienstnehmer in Erfüllung seiner dienstlichen Obliegenheiten geschaffen</w:t>
            </w:r>
            <w:r w:rsidR="00896F3B">
              <w:rPr>
                <w:rFonts w:ascii="Arial" w:hAnsi="Arial" w:cs="Arial"/>
                <w:color w:val="000000"/>
                <w:sz w:val="22"/>
                <w:szCs w:val="22"/>
                <w:lang w:val="de-DE"/>
              </w:rPr>
              <w:t xml:space="preserve"> wird</w:t>
            </w:r>
            <w:r w:rsidR="00896F3B" w:rsidRPr="00896F3B">
              <w:rPr>
                <w:rFonts w:ascii="Arial" w:hAnsi="Arial" w:cs="Arial"/>
                <w:color w:val="000000"/>
                <w:sz w:val="22"/>
                <w:szCs w:val="22"/>
                <w:lang w:val="de-DE"/>
              </w:rPr>
              <w:t>, dem Dienstgeber hieran ein unbeschränktes Werknutzungsrecht zu</w:t>
            </w:r>
            <w:r w:rsidR="00896F3B">
              <w:rPr>
                <w:rFonts w:ascii="Arial" w:hAnsi="Arial" w:cs="Arial"/>
                <w:color w:val="000000"/>
                <w:sz w:val="22"/>
                <w:szCs w:val="22"/>
                <w:lang w:val="de-DE"/>
              </w:rPr>
              <w:t>steht</w:t>
            </w:r>
            <w:r w:rsidR="00896F3B" w:rsidRPr="00896F3B">
              <w:rPr>
                <w:rFonts w:ascii="Arial" w:hAnsi="Arial" w:cs="Arial"/>
                <w:color w:val="000000"/>
                <w:sz w:val="22"/>
                <w:szCs w:val="22"/>
                <w:lang w:val="de-DE"/>
              </w:rPr>
              <w:t xml:space="preserve">, wenn er mit dem Urheber nichts anderes vereinbart hat </w:t>
            </w:r>
            <w:r w:rsidR="00896F3B">
              <w:rPr>
                <w:rFonts w:ascii="Arial" w:hAnsi="Arial" w:cs="Arial"/>
                <w:color w:val="000000"/>
                <w:sz w:val="22"/>
                <w:szCs w:val="22"/>
                <w:lang w:val="de-DE"/>
              </w:rPr>
              <w:t>(§ 40b UrhG).</w:t>
            </w:r>
            <w:r w:rsidR="00FE09E1" w:rsidRPr="00FE09E1">
              <w:rPr>
                <w:rFonts w:ascii="Arial" w:hAnsi="Arial" w:cs="Arial"/>
                <w:color w:val="000000"/>
                <w:sz w:val="22"/>
                <w:szCs w:val="22"/>
                <w:lang w:val="de-DE"/>
              </w:rPr>
              <w:t xml:space="preserve"> </w:t>
            </w:r>
          </w:p>
          <w:p w14:paraId="4AA4D479" w14:textId="77777777" w:rsidR="00896F3B" w:rsidRDefault="00896F3B" w:rsidP="00A06295">
            <w:pPr>
              <w:pStyle w:val="StandardWeb"/>
              <w:rPr>
                <w:rFonts w:ascii="Arial" w:hAnsi="Arial" w:cs="Arial"/>
                <w:color w:val="000000"/>
                <w:sz w:val="22"/>
                <w:szCs w:val="22"/>
                <w:lang w:val="de-DE"/>
              </w:rPr>
            </w:pPr>
          </w:p>
          <w:p w14:paraId="12897635" w14:textId="7A7DE41B" w:rsidR="00A06295" w:rsidRDefault="00A06295" w:rsidP="00A06295">
            <w:pPr>
              <w:pStyle w:val="StandardWeb"/>
              <w:rPr>
                <w:rFonts w:ascii="Arial" w:hAnsi="Arial" w:cs="Arial"/>
                <w:color w:val="000000"/>
                <w:sz w:val="22"/>
                <w:szCs w:val="22"/>
                <w:lang w:val="de-DE"/>
              </w:rPr>
            </w:pPr>
            <w:r w:rsidRPr="002627D1">
              <w:rPr>
                <w:rFonts w:ascii="Arial" w:hAnsi="Arial" w:cs="Arial"/>
                <w:color w:val="000000"/>
                <w:sz w:val="22"/>
                <w:szCs w:val="22"/>
                <w:lang w:val="de-DE"/>
              </w:rPr>
              <w:t>IZm</w:t>
            </w:r>
            <w:r>
              <w:rPr>
                <w:rFonts w:ascii="Arial" w:hAnsi="Arial" w:cs="Arial"/>
                <w:color w:val="000000"/>
                <w:sz w:val="22"/>
                <w:szCs w:val="22"/>
                <w:lang w:val="de-DE"/>
              </w:rPr>
              <w:t xml:space="preserve"> Individualsoftware können die Vereinbarungen auf </w:t>
            </w:r>
            <w:r w:rsidRPr="001E1493">
              <w:rPr>
                <w:rFonts w:ascii="Arial" w:hAnsi="Arial" w:cs="Arial"/>
                <w:color w:val="000000"/>
                <w:sz w:val="22"/>
                <w:szCs w:val="22"/>
                <w:highlight w:val="cyan"/>
                <w:lang w:val="de-DE"/>
              </w:rPr>
              <w:t>nicht-ausschließliche Werknutzungsbewilligung</w:t>
            </w:r>
            <w:r w:rsidRPr="002627D1">
              <w:rPr>
                <w:rFonts w:ascii="Arial" w:hAnsi="Arial" w:cs="Arial"/>
                <w:color w:val="000000"/>
                <w:sz w:val="22"/>
                <w:szCs w:val="22"/>
                <w:lang w:val="de-DE"/>
              </w:rPr>
              <w:t xml:space="preserve"> </w:t>
            </w:r>
            <w:r>
              <w:rPr>
                <w:rFonts w:ascii="Arial" w:hAnsi="Arial" w:cs="Arial"/>
                <w:color w:val="000000"/>
                <w:sz w:val="22"/>
                <w:szCs w:val="22"/>
                <w:lang w:val="de-DE"/>
              </w:rPr>
              <w:t xml:space="preserve">oder </w:t>
            </w:r>
            <w:r w:rsidRPr="001E1493">
              <w:rPr>
                <w:rFonts w:ascii="Arial" w:hAnsi="Arial" w:cs="Arial"/>
                <w:color w:val="000000"/>
                <w:sz w:val="22"/>
                <w:szCs w:val="22"/>
                <w:highlight w:val="green"/>
                <w:lang w:val="de-DE"/>
              </w:rPr>
              <w:t>exklusive Werknutzungsrechte</w:t>
            </w:r>
            <w:r>
              <w:rPr>
                <w:rFonts w:ascii="Arial" w:hAnsi="Arial" w:cs="Arial"/>
                <w:color w:val="000000"/>
                <w:sz w:val="22"/>
                <w:szCs w:val="22"/>
                <w:lang w:val="de-DE"/>
              </w:rPr>
              <w:t xml:space="preserve"> </w:t>
            </w:r>
            <w:r w:rsidR="00FE09E1">
              <w:rPr>
                <w:rFonts w:ascii="Arial" w:hAnsi="Arial" w:cs="Arial"/>
                <w:color w:val="000000"/>
                <w:sz w:val="22"/>
                <w:szCs w:val="22"/>
                <w:lang w:val="de-DE"/>
              </w:rPr>
              <w:t xml:space="preserve">und </w:t>
            </w:r>
            <w:r w:rsidR="00FE09E1" w:rsidRPr="001E1493">
              <w:rPr>
                <w:rFonts w:ascii="Arial" w:hAnsi="Arial" w:cs="Arial"/>
                <w:color w:val="000000"/>
                <w:sz w:val="22"/>
                <w:szCs w:val="22"/>
                <w:highlight w:val="green"/>
                <w:lang w:val="de-DE"/>
              </w:rPr>
              <w:t>mit</w:t>
            </w:r>
            <w:r w:rsidR="00FE09E1">
              <w:rPr>
                <w:rFonts w:ascii="Arial" w:hAnsi="Arial" w:cs="Arial"/>
                <w:color w:val="000000"/>
                <w:sz w:val="22"/>
                <w:szCs w:val="22"/>
                <w:lang w:val="de-DE"/>
              </w:rPr>
              <w:t xml:space="preserve"> oder </w:t>
            </w:r>
            <w:r w:rsidR="00FE09E1" w:rsidRPr="001E1493">
              <w:rPr>
                <w:rFonts w:ascii="Arial" w:hAnsi="Arial" w:cs="Arial"/>
                <w:color w:val="000000"/>
                <w:sz w:val="22"/>
                <w:szCs w:val="22"/>
                <w:highlight w:val="cyan"/>
                <w:lang w:val="de-DE"/>
              </w:rPr>
              <w:t>ohne</w:t>
            </w:r>
            <w:r w:rsidR="00FE09E1">
              <w:rPr>
                <w:rFonts w:ascii="Arial" w:hAnsi="Arial" w:cs="Arial"/>
                <w:color w:val="000000"/>
                <w:sz w:val="22"/>
                <w:szCs w:val="22"/>
                <w:lang w:val="de-DE"/>
              </w:rPr>
              <w:t xml:space="preserve"> Source-Code-Übergabe </w:t>
            </w:r>
            <w:r w:rsidR="00FE09E1" w:rsidRPr="001E1493">
              <w:rPr>
                <w:rFonts w:ascii="Arial" w:hAnsi="Arial" w:cs="Arial"/>
                <w:color w:val="000000"/>
                <w:sz w:val="22"/>
                <w:szCs w:val="22"/>
                <w:highlight w:val="green"/>
                <w:lang w:val="de-DE"/>
              </w:rPr>
              <w:t>und Bearbeitungsrecht daran</w:t>
            </w:r>
            <w:r w:rsidR="00FE09E1">
              <w:rPr>
                <w:rFonts w:ascii="Arial" w:hAnsi="Arial" w:cs="Arial"/>
                <w:color w:val="000000"/>
                <w:sz w:val="22"/>
                <w:szCs w:val="22"/>
                <w:lang w:val="de-DE"/>
              </w:rPr>
              <w:t xml:space="preserve"> </w:t>
            </w:r>
            <w:r>
              <w:rPr>
                <w:rFonts w:ascii="Arial" w:hAnsi="Arial" w:cs="Arial"/>
                <w:color w:val="000000"/>
                <w:sz w:val="22"/>
                <w:szCs w:val="22"/>
                <w:lang w:val="de-DE"/>
              </w:rPr>
              <w:t xml:space="preserve">lauten; </w:t>
            </w:r>
            <w:r w:rsidRPr="006116BD">
              <w:rPr>
                <w:rFonts w:ascii="Arial" w:hAnsi="Arial" w:cs="Arial"/>
                <w:color w:val="000000"/>
                <w:sz w:val="22"/>
                <w:szCs w:val="22"/>
                <w:highlight w:val="green"/>
                <w:lang w:val="de-DE"/>
              </w:rPr>
              <w:t>Auftraggeber werden aber in der Regel darauf bestehen, dass von Ihnen finanzierte Software(Entwicklungen) ihnen exklusiv zustehen.</w:t>
            </w:r>
            <w:r>
              <w:rPr>
                <w:rFonts w:ascii="Arial" w:hAnsi="Arial" w:cs="Arial"/>
                <w:color w:val="000000"/>
                <w:sz w:val="22"/>
                <w:szCs w:val="22"/>
                <w:lang w:val="de-DE"/>
              </w:rPr>
              <w:t xml:space="preserve"> </w:t>
            </w:r>
          </w:p>
          <w:p w14:paraId="3E8879D0" w14:textId="77777777" w:rsidR="00A06295" w:rsidRDefault="00A06295" w:rsidP="00A06295">
            <w:pPr>
              <w:pStyle w:val="StandardWeb"/>
              <w:rPr>
                <w:rFonts w:ascii="Arial" w:hAnsi="Arial" w:cs="Arial"/>
                <w:color w:val="000000"/>
                <w:sz w:val="22"/>
                <w:szCs w:val="22"/>
                <w:lang w:val="de-DE"/>
              </w:rPr>
            </w:pPr>
          </w:p>
          <w:p w14:paraId="14B60100" w14:textId="77777777" w:rsidR="00A06295" w:rsidRDefault="00A06295" w:rsidP="00A06295">
            <w:pPr>
              <w:pStyle w:val="StandardWeb"/>
              <w:rPr>
                <w:rStyle w:val="normal2"/>
              </w:rPr>
            </w:pPr>
            <w:r>
              <w:rPr>
                <w:rStyle w:val="c6747c411"/>
              </w:rPr>
              <w:t>„Janusköpfiger“ Software-Vertrag</w:t>
            </w:r>
            <w:r>
              <w:rPr>
                <w:rStyle w:val="normal2"/>
              </w:rPr>
              <w:t xml:space="preserve">: </w:t>
            </w:r>
          </w:p>
          <w:p w14:paraId="255107B6" w14:textId="77777777" w:rsidR="00A06295" w:rsidRDefault="00A06295" w:rsidP="00A06295">
            <w:pPr>
              <w:pStyle w:val="StandardWeb"/>
              <w:rPr>
                <w:rStyle w:val="normal2"/>
              </w:rPr>
            </w:pPr>
          </w:p>
          <w:p w14:paraId="30A19920" w14:textId="3EADC2B2" w:rsidR="00A06295" w:rsidRDefault="00A06295" w:rsidP="00A06295">
            <w:pPr>
              <w:pStyle w:val="StandardWeb"/>
              <w:rPr>
                <w:rFonts w:ascii="Arial" w:hAnsi="Arial" w:cs="Arial"/>
                <w:color w:val="000000"/>
                <w:sz w:val="22"/>
                <w:szCs w:val="22"/>
                <w:lang w:val="de-DE"/>
              </w:rPr>
            </w:pPr>
            <w:r>
              <w:rPr>
                <w:rFonts w:ascii="Arial" w:hAnsi="Arial" w:cs="Arial"/>
                <w:color w:val="000000"/>
                <w:sz w:val="22"/>
                <w:szCs w:val="22"/>
                <w:lang w:val="de-DE"/>
              </w:rPr>
              <w:t>Unabhängig davon, dass das Muster als Vertragstyp des Dienstvertrags (und nicht als Werkvertrag) ausgestaltet ist, soll ein „Leistungssoll“ erforscht bzw. entwickelt und übergeben werden. Das deckt aber nicht die urheber- bzw immaterialgüterrechtliche Dimension ab, sodass diese parallel geregelt werden muss.</w:t>
            </w:r>
            <w:r w:rsidRPr="00D046DA">
              <w:rPr>
                <w:rFonts w:ascii="Arial" w:hAnsi="Arial" w:cs="Arial"/>
                <w:color w:val="000000"/>
                <w:sz w:val="22"/>
                <w:szCs w:val="22"/>
                <w:lang w:val="de-DE"/>
              </w:rPr>
              <w:t xml:space="preserve"> Diese „Janusköpfigkeit“ des </w:t>
            </w:r>
            <w:r>
              <w:rPr>
                <w:rFonts w:ascii="Arial" w:hAnsi="Arial" w:cs="Arial"/>
                <w:color w:val="000000"/>
                <w:sz w:val="22"/>
                <w:szCs w:val="22"/>
                <w:lang w:val="de-DE"/>
              </w:rPr>
              <w:t>S</w:t>
            </w:r>
            <w:r w:rsidRPr="00D046DA">
              <w:rPr>
                <w:rFonts w:ascii="Arial" w:hAnsi="Arial" w:cs="Arial"/>
                <w:color w:val="000000"/>
                <w:sz w:val="22"/>
                <w:szCs w:val="22"/>
                <w:lang w:val="de-DE"/>
              </w:rPr>
              <w:t>oftware-</w:t>
            </w:r>
            <w:r>
              <w:rPr>
                <w:rFonts w:ascii="Arial" w:hAnsi="Arial" w:cs="Arial"/>
                <w:color w:val="000000"/>
                <w:sz w:val="22"/>
                <w:szCs w:val="22"/>
                <w:lang w:val="de-DE"/>
              </w:rPr>
              <w:t>V</w:t>
            </w:r>
            <w:r w:rsidRPr="00D046DA">
              <w:rPr>
                <w:rFonts w:ascii="Arial" w:hAnsi="Arial" w:cs="Arial"/>
                <w:color w:val="000000"/>
                <w:sz w:val="22"/>
                <w:szCs w:val="22"/>
                <w:lang w:val="de-DE"/>
              </w:rPr>
              <w:t xml:space="preserve">ertrages </w:t>
            </w:r>
            <w:r>
              <w:rPr>
                <w:rFonts w:ascii="Arial" w:hAnsi="Arial" w:cs="Arial"/>
                <w:color w:val="000000"/>
                <w:sz w:val="22"/>
                <w:szCs w:val="22"/>
                <w:lang w:val="de-DE"/>
              </w:rPr>
              <w:t xml:space="preserve">ist und bleibt diesem aber immanent: </w:t>
            </w:r>
            <w:r w:rsidRPr="00D046DA">
              <w:rPr>
                <w:rFonts w:ascii="Arial" w:hAnsi="Arial" w:cs="Arial"/>
                <w:color w:val="000000"/>
                <w:sz w:val="22"/>
                <w:szCs w:val="22"/>
                <w:lang w:val="de-DE"/>
              </w:rPr>
              <w:t>§ 33 Abs 2 UrhG normiert ja auch die Zweifelsregel, dass Eigentum am Werkstück und Verwertungsrechte „auseinanderfallen“</w:t>
            </w:r>
            <w:r>
              <w:rPr>
                <w:rFonts w:ascii="Arial" w:hAnsi="Arial" w:cs="Arial"/>
                <w:color w:val="000000"/>
                <w:sz w:val="22"/>
                <w:szCs w:val="22"/>
                <w:lang w:val="de-DE"/>
              </w:rPr>
              <w:t xml:space="preserve"> (können)</w:t>
            </w:r>
            <w:r w:rsidR="0062289F">
              <w:rPr>
                <w:rFonts w:ascii="Arial" w:hAnsi="Arial" w:cs="Arial"/>
                <w:color w:val="000000"/>
                <w:sz w:val="22"/>
                <w:szCs w:val="22"/>
                <w:lang w:val="de-DE"/>
              </w:rPr>
              <w:t>;</w:t>
            </w:r>
            <w:r>
              <w:rPr>
                <w:rFonts w:ascii="Arial" w:hAnsi="Arial" w:cs="Arial"/>
                <w:color w:val="000000"/>
                <w:sz w:val="22"/>
                <w:szCs w:val="22"/>
                <w:lang w:val="de-DE"/>
              </w:rPr>
              <w:t xml:space="preserve"> </w:t>
            </w:r>
            <w:r w:rsidR="0062289F">
              <w:rPr>
                <w:rFonts w:ascii="Arial" w:hAnsi="Arial" w:cs="Arial"/>
                <w:color w:val="000000"/>
                <w:sz w:val="22"/>
                <w:szCs w:val="22"/>
                <w:lang w:val="de-DE"/>
              </w:rPr>
              <w:t>vgl nunmehr auch den gesetzlichen Zweckübertragungsgrundsatz (§ 24c UrhG).</w:t>
            </w:r>
          </w:p>
          <w:p w14:paraId="427C2975" w14:textId="77777777" w:rsidR="00A06295" w:rsidRDefault="00A06295" w:rsidP="00A06295">
            <w:pPr>
              <w:pStyle w:val="StandardWeb"/>
              <w:rPr>
                <w:rFonts w:ascii="Arial" w:hAnsi="Arial" w:cs="Arial"/>
                <w:color w:val="000000"/>
                <w:sz w:val="22"/>
                <w:szCs w:val="22"/>
                <w:lang w:val="de-DE"/>
              </w:rPr>
            </w:pPr>
          </w:p>
          <w:p w14:paraId="07B139E6" w14:textId="19F2D7F2" w:rsidR="00A06295" w:rsidRDefault="00A06295" w:rsidP="00A06295">
            <w:pPr>
              <w:pStyle w:val="StandardWeb"/>
              <w:rPr>
                <w:rFonts w:ascii="Arial" w:hAnsi="Arial" w:cs="Arial"/>
                <w:color w:val="000000"/>
                <w:sz w:val="22"/>
                <w:szCs w:val="22"/>
                <w:lang w:val="de-DE"/>
              </w:rPr>
            </w:pPr>
            <w:r w:rsidRPr="00D046DA">
              <w:rPr>
                <w:rFonts w:ascii="Arial" w:hAnsi="Arial" w:cs="Arial"/>
                <w:color w:val="000000"/>
                <w:sz w:val="22"/>
                <w:szCs w:val="22"/>
                <w:lang w:val="de-DE"/>
              </w:rPr>
              <w:t xml:space="preserve">Zur Nutzung der überlassenen Software bedarf es eben </w:t>
            </w:r>
            <w:r>
              <w:rPr>
                <w:rFonts w:ascii="Arial" w:hAnsi="Arial" w:cs="Arial"/>
                <w:color w:val="000000"/>
                <w:sz w:val="22"/>
                <w:szCs w:val="22"/>
                <w:lang w:val="de-DE"/>
              </w:rPr>
              <w:t xml:space="preserve">neben sachenrechtlichen Fragen am Code </w:t>
            </w:r>
            <w:r w:rsidRPr="00D046DA">
              <w:rPr>
                <w:rFonts w:ascii="Arial" w:hAnsi="Arial" w:cs="Arial"/>
                <w:color w:val="000000"/>
                <w:sz w:val="22"/>
                <w:szCs w:val="22"/>
                <w:lang w:val="de-DE"/>
              </w:rPr>
              <w:t>noch der – aufgrund des Urheberrechts „notwendigen“ – darauf abzielenden Regelungen.</w:t>
            </w:r>
            <w:r w:rsidR="0062289F">
              <w:rPr>
                <w:rFonts w:ascii="Arial" w:hAnsi="Arial" w:cs="Arial"/>
                <w:color w:val="000000"/>
                <w:sz w:val="22"/>
                <w:szCs w:val="22"/>
                <w:lang w:val="de-DE"/>
              </w:rPr>
              <w:t xml:space="preserve"> </w:t>
            </w:r>
            <w:r w:rsidRPr="00D046DA">
              <w:rPr>
                <w:rFonts w:ascii="Arial" w:hAnsi="Arial" w:cs="Arial"/>
                <w:color w:val="000000"/>
                <w:sz w:val="22"/>
                <w:szCs w:val="22"/>
                <w:lang w:val="de-DE"/>
              </w:rPr>
              <w:t xml:space="preserve">Die </w:t>
            </w:r>
            <w:r>
              <w:rPr>
                <w:rFonts w:ascii="Arial" w:hAnsi="Arial" w:cs="Arial"/>
                <w:color w:val="000000"/>
                <w:sz w:val="22"/>
                <w:szCs w:val="22"/>
                <w:lang w:val="de-DE"/>
              </w:rPr>
              <w:t>„</w:t>
            </w:r>
            <w:r w:rsidRPr="00D046DA">
              <w:rPr>
                <w:rFonts w:ascii="Arial" w:hAnsi="Arial" w:cs="Arial"/>
                <w:color w:val="000000"/>
                <w:sz w:val="22"/>
                <w:szCs w:val="22"/>
                <w:lang w:val="de-DE"/>
              </w:rPr>
              <w:t>Eigentumsübertragung</w:t>
            </w:r>
            <w:r>
              <w:rPr>
                <w:rFonts w:ascii="Arial" w:hAnsi="Arial" w:cs="Arial"/>
                <w:color w:val="000000"/>
                <w:sz w:val="22"/>
                <w:szCs w:val="22"/>
                <w:lang w:val="de-DE"/>
              </w:rPr>
              <w:t xml:space="preserve"> am Code“</w:t>
            </w:r>
            <w:r w:rsidRPr="00D046DA">
              <w:rPr>
                <w:rFonts w:ascii="Arial" w:hAnsi="Arial" w:cs="Arial"/>
                <w:color w:val="000000"/>
                <w:sz w:val="22"/>
                <w:szCs w:val="22"/>
                <w:lang w:val="de-DE"/>
              </w:rPr>
              <w:t xml:space="preserve"> hat auch eine wesentliche urheberrechtliche Komponente, nämlich iZm der Erschöpfung des Verbreitungsrechts</w:t>
            </w:r>
            <w:r>
              <w:rPr>
                <w:rFonts w:ascii="Arial" w:hAnsi="Arial" w:cs="Arial"/>
                <w:color w:val="000000"/>
                <w:sz w:val="22"/>
                <w:szCs w:val="22"/>
                <w:lang w:val="de-DE"/>
              </w:rPr>
              <w:t xml:space="preserve"> (</w:t>
            </w:r>
            <w:r w:rsidRPr="00D046DA">
              <w:rPr>
                <w:rFonts w:ascii="Arial" w:hAnsi="Arial" w:cs="Arial"/>
                <w:color w:val="000000"/>
                <w:sz w:val="22"/>
                <w:szCs w:val="22"/>
                <w:lang w:val="de-DE"/>
              </w:rPr>
              <w:t>§ 16 Abs 3 UrhG</w:t>
            </w:r>
            <w:r>
              <w:rPr>
                <w:rFonts w:ascii="Arial" w:hAnsi="Arial" w:cs="Arial"/>
                <w:color w:val="000000"/>
                <w:sz w:val="22"/>
                <w:szCs w:val="22"/>
                <w:lang w:val="de-DE"/>
              </w:rPr>
              <w:t>)</w:t>
            </w:r>
            <w:r w:rsidRPr="00D046DA">
              <w:rPr>
                <w:rFonts w:ascii="Arial" w:hAnsi="Arial" w:cs="Arial"/>
                <w:color w:val="000000"/>
                <w:sz w:val="22"/>
                <w:szCs w:val="22"/>
                <w:lang w:val="de-DE"/>
              </w:rPr>
              <w:t>.</w:t>
            </w:r>
            <w:r>
              <w:rPr>
                <w:rStyle w:val="Funotenzeichen"/>
                <w:rFonts w:ascii="Arial" w:hAnsi="Arial"/>
                <w:color w:val="000000"/>
                <w:sz w:val="22"/>
                <w:szCs w:val="22"/>
                <w:lang w:val="de-DE"/>
              </w:rPr>
              <w:footnoteReference w:id="16"/>
            </w:r>
            <w:r w:rsidRPr="00D046DA">
              <w:rPr>
                <w:rFonts w:ascii="Arial" w:hAnsi="Arial" w:cs="Arial"/>
                <w:color w:val="000000"/>
                <w:sz w:val="22"/>
                <w:szCs w:val="22"/>
                <w:lang w:val="de-DE"/>
              </w:rPr>
              <w:t xml:space="preserve"> </w:t>
            </w:r>
          </w:p>
          <w:p w14:paraId="3506F217" w14:textId="77777777" w:rsidR="00A06295" w:rsidRDefault="00A06295" w:rsidP="00A06295">
            <w:pPr>
              <w:pStyle w:val="StandardWeb"/>
              <w:rPr>
                <w:rFonts w:ascii="Arial" w:hAnsi="Arial" w:cs="Arial"/>
                <w:color w:val="000000"/>
                <w:sz w:val="22"/>
                <w:szCs w:val="22"/>
                <w:lang w:val="de-DE"/>
              </w:rPr>
            </w:pPr>
          </w:p>
          <w:p w14:paraId="02449E5E" w14:textId="77777777" w:rsidR="00A06295" w:rsidRDefault="00A06295" w:rsidP="00A06295">
            <w:pPr>
              <w:pStyle w:val="StandardWeb"/>
              <w:rPr>
                <w:rStyle w:val="normal1"/>
              </w:rPr>
            </w:pPr>
          </w:p>
        </w:tc>
        <w:tc>
          <w:tcPr>
            <w:tcW w:w="1531" w:type="pct"/>
          </w:tcPr>
          <w:p w14:paraId="1937920F" w14:textId="0DAEB439" w:rsidR="00A06295" w:rsidRDefault="00A06295" w:rsidP="00A06295">
            <w:pPr>
              <w:pStyle w:val="StandardWeb"/>
              <w:rPr>
                <w:rStyle w:val="normal1"/>
              </w:rPr>
            </w:pPr>
          </w:p>
        </w:tc>
      </w:tr>
      <w:tr w:rsidR="00A06295" w14:paraId="7FDCEBE8" w14:textId="03EB027A" w:rsidTr="00A06295">
        <w:trPr>
          <w:divId w:val="1561869694"/>
          <w:tblCellSpacing w:w="15" w:type="dxa"/>
        </w:trPr>
        <w:tc>
          <w:tcPr>
            <w:tcW w:w="1888" w:type="pct"/>
            <w:hideMark/>
          </w:tcPr>
          <w:p w14:paraId="18664682" w14:textId="132F83D1" w:rsidR="00A06295" w:rsidRPr="008349FE" w:rsidRDefault="00A06295" w:rsidP="00A06295">
            <w:pPr>
              <w:pStyle w:val="Listenabsatz"/>
              <w:numPr>
                <w:ilvl w:val="0"/>
                <w:numId w:val="2"/>
              </w:numPr>
              <w:jc w:val="center"/>
              <w:rPr>
                <w:rStyle w:val="ce840541"/>
              </w:rPr>
            </w:pPr>
            <w:r w:rsidRPr="008349FE">
              <w:rPr>
                <w:rStyle w:val="ce840541"/>
              </w:rPr>
              <w:lastRenderedPageBreak/>
              <w:t>DEFINITIONEN</w:t>
            </w:r>
            <w:r>
              <w:rPr>
                <w:rStyle w:val="ce840541"/>
              </w:rPr>
              <w:t xml:space="preserve"> (alphabetisch)</w:t>
            </w:r>
          </w:p>
          <w:p w14:paraId="26AB9908" w14:textId="77777777" w:rsidR="00A06295" w:rsidRPr="0091427E" w:rsidRDefault="00A06295" w:rsidP="00A06295">
            <w:pPr>
              <w:rPr>
                <w:rFonts w:ascii="Arial" w:eastAsia="Times New Roman" w:hAnsi="Arial" w:cs="Arial"/>
                <w:sz w:val="22"/>
                <w:szCs w:val="22"/>
              </w:rPr>
            </w:pPr>
          </w:p>
          <w:p w14:paraId="201A9D67" w14:textId="3B4E7912"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Abnahmeverhindernde Fehler</w:t>
            </w:r>
            <w:r>
              <w:rPr>
                <w:rFonts w:ascii="Arial" w:eastAsia="Times New Roman" w:hAnsi="Arial" w:cs="Arial"/>
                <w:sz w:val="22"/>
                <w:szCs w:val="22"/>
              </w:rPr>
              <w:t>: Festgestellter bzw reproduzierbarer nicht vertragsgemäßer Zustand des Leistungs</w:t>
            </w:r>
            <w:r w:rsidRPr="0091427E">
              <w:rPr>
                <w:rFonts w:ascii="Arial" w:eastAsia="Times New Roman" w:hAnsi="Arial" w:cs="Arial"/>
                <w:sz w:val="22"/>
                <w:szCs w:val="22"/>
              </w:rPr>
              <w:t xml:space="preserve">solls, welche die Abnahme </w:t>
            </w:r>
            <w:r>
              <w:rPr>
                <w:rFonts w:ascii="Arial" w:eastAsia="Times New Roman" w:hAnsi="Arial" w:cs="Arial"/>
                <w:sz w:val="22"/>
                <w:szCs w:val="22"/>
              </w:rPr>
              <w:t xml:space="preserve">gemäß </w:t>
            </w:r>
            <w:r w:rsidRPr="00752C15">
              <w:rPr>
                <w:rFonts w:ascii="Arial" w:eastAsia="Times New Roman" w:hAnsi="Arial" w:cs="Arial"/>
                <w:sz w:val="22"/>
                <w:szCs w:val="22"/>
              </w:rPr>
              <w:t>Definition of Done</w:t>
            </w:r>
            <w:r>
              <w:rPr>
                <w:rFonts w:ascii="Arial" w:eastAsia="Times New Roman" w:hAnsi="Arial" w:cs="Arial"/>
                <w:sz w:val="22"/>
                <w:szCs w:val="22"/>
              </w:rPr>
              <w:t xml:space="preserve"> </w:t>
            </w:r>
            <w:r w:rsidRPr="0091427E">
              <w:rPr>
                <w:rFonts w:ascii="Arial" w:eastAsia="Times New Roman" w:hAnsi="Arial" w:cs="Arial"/>
                <w:sz w:val="22"/>
                <w:szCs w:val="22"/>
              </w:rPr>
              <w:t>verunmöglichen</w:t>
            </w:r>
            <w:r>
              <w:rPr>
                <w:rFonts w:ascii="Arial" w:eastAsia="Times New Roman" w:hAnsi="Arial" w:cs="Arial"/>
                <w:sz w:val="22"/>
                <w:szCs w:val="22"/>
              </w:rPr>
              <w:t>.</w:t>
            </w:r>
          </w:p>
          <w:p w14:paraId="3815358F" w14:textId="77777777" w:rsidR="00A06295" w:rsidRPr="0091427E" w:rsidRDefault="00A06295" w:rsidP="00A06295">
            <w:pPr>
              <w:pStyle w:val="Listenabsatz"/>
              <w:ind w:left="661" w:hanging="661"/>
              <w:rPr>
                <w:rFonts w:ascii="Arial" w:eastAsia="Times New Roman" w:hAnsi="Arial" w:cs="Arial"/>
                <w:sz w:val="22"/>
                <w:szCs w:val="22"/>
              </w:rPr>
            </w:pPr>
          </w:p>
          <w:p w14:paraId="20B4912F" w14:textId="3A4D4EB3" w:rsidR="00A06295" w:rsidRPr="00B37988" w:rsidRDefault="00A06295" w:rsidP="00A06295">
            <w:pPr>
              <w:pStyle w:val="Listenabsatz"/>
              <w:numPr>
                <w:ilvl w:val="1"/>
                <w:numId w:val="2"/>
              </w:numPr>
              <w:ind w:left="661" w:hanging="661"/>
              <w:rPr>
                <w:rFonts w:ascii="Arial" w:eastAsia="Times New Roman" w:hAnsi="Arial" w:cs="Arial"/>
                <w:sz w:val="22"/>
                <w:szCs w:val="22"/>
              </w:rPr>
            </w:pPr>
            <w:r w:rsidRPr="00B37988">
              <w:rPr>
                <w:rFonts w:ascii="Arial" w:eastAsia="Times New Roman" w:hAnsi="Arial" w:cs="Arial"/>
                <w:sz w:val="22"/>
                <w:szCs w:val="22"/>
              </w:rPr>
              <w:t xml:space="preserve">Background: </w:t>
            </w:r>
            <w:r w:rsidRPr="00B37988">
              <w:rPr>
                <w:rFonts w:ascii="Arial" w:eastAsia="Times New Roman" w:hAnsi="Arial" w:cs="Arial"/>
                <w:bCs/>
                <w:sz w:val="22"/>
                <w:szCs w:val="22"/>
              </w:rPr>
              <w:t>Ergebnisse</w:t>
            </w:r>
            <w:r w:rsidRPr="00B37988">
              <w:rPr>
                <w:rFonts w:ascii="Arial" w:eastAsia="Times New Roman" w:hAnsi="Arial" w:cs="Arial"/>
                <w:sz w:val="22"/>
                <w:szCs w:val="22"/>
              </w:rPr>
              <w:t>,</w:t>
            </w:r>
            <w:r>
              <w:rPr>
                <w:rFonts w:ascii="Arial" w:eastAsia="Times New Roman" w:hAnsi="Arial" w:cs="Arial"/>
                <w:sz w:val="22"/>
                <w:szCs w:val="22"/>
              </w:rPr>
              <w:t xml:space="preserve"> einschließlich Rechte,</w:t>
            </w:r>
            <w:r w:rsidRPr="00B37988">
              <w:rPr>
                <w:rFonts w:ascii="Arial" w:eastAsia="Times New Roman" w:hAnsi="Arial" w:cs="Arial"/>
                <w:sz w:val="22"/>
                <w:szCs w:val="22"/>
              </w:rPr>
              <w:t xml:space="preserve"> welche von den </w:t>
            </w:r>
            <w:r w:rsidRPr="00B37988">
              <w:rPr>
                <w:rFonts w:ascii="Arial" w:eastAsia="Times New Roman" w:hAnsi="Arial" w:cs="Arial"/>
                <w:bCs/>
                <w:sz w:val="22"/>
                <w:szCs w:val="22"/>
              </w:rPr>
              <w:t>Parteien</w:t>
            </w:r>
            <w:r>
              <w:rPr>
                <w:rFonts w:ascii="Arial" w:eastAsia="Times New Roman" w:hAnsi="Arial" w:cs="Arial"/>
                <w:sz w:val="22"/>
                <w:szCs w:val="22"/>
              </w:rPr>
              <w:t xml:space="preserve"> </w:t>
            </w:r>
            <w:r w:rsidRPr="00B37988">
              <w:rPr>
                <w:rFonts w:ascii="Arial" w:eastAsia="Times New Roman" w:hAnsi="Arial" w:cs="Arial"/>
                <w:sz w:val="22"/>
                <w:szCs w:val="22"/>
              </w:rPr>
              <w:t xml:space="preserve">vor dem </w:t>
            </w:r>
            <w:r w:rsidRPr="00B37988">
              <w:rPr>
                <w:rFonts w:ascii="Arial" w:eastAsia="Times New Roman" w:hAnsi="Arial" w:cs="Arial"/>
                <w:bCs/>
                <w:sz w:val="22"/>
                <w:szCs w:val="22"/>
              </w:rPr>
              <w:t>Tag des Inkrafttretens</w:t>
            </w:r>
            <w:r>
              <w:rPr>
                <w:rFonts w:ascii="Arial" w:eastAsia="Times New Roman" w:hAnsi="Arial" w:cs="Arial"/>
                <w:bCs/>
                <w:sz w:val="22"/>
                <w:szCs w:val="22"/>
              </w:rPr>
              <w:t xml:space="preserve"> </w:t>
            </w:r>
            <w:r w:rsidRPr="00B37988">
              <w:rPr>
                <w:rFonts w:ascii="Arial" w:eastAsia="Times New Roman" w:hAnsi="Arial" w:cs="Arial"/>
                <w:sz w:val="22"/>
                <w:szCs w:val="22"/>
              </w:rPr>
              <w:t xml:space="preserve">dieses </w:t>
            </w:r>
            <w:r>
              <w:rPr>
                <w:rFonts w:ascii="Arial" w:eastAsia="Times New Roman" w:hAnsi="Arial" w:cs="Arial"/>
                <w:bCs/>
                <w:sz w:val="22"/>
                <w:szCs w:val="22"/>
              </w:rPr>
              <w:t>Vertrags [</w:t>
            </w:r>
            <w:r w:rsidRPr="00752C15">
              <w:rPr>
                <w:rFonts w:ascii="Arial" w:eastAsia="Times New Roman" w:hAnsi="Arial" w:cs="Arial"/>
                <w:sz w:val="22"/>
                <w:szCs w:val="22"/>
                <w:highlight w:val="green"/>
              </w:rPr>
              <w:t xml:space="preserve">oder außerhalb dieses </w:t>
            </w:r>
            <w:r w:rsidRPr="00752C15">
              <w:rPr>
                <w:rFonts w:ascii="Arial" w:eastAsia="Times New Roman" w:hAnsi="Arial" w:cs="Arial"/>
                <w:bCs/>
                <w:sz w:val="22"/>
                <w:szCs w:val="22"/>
                <w:highlight w:val="green"/>
              </w:rPr>
              <w:t>Vertrags (iSv Sideground)</w:t>
            </w:r>
            <w:r>
              <w:rPr>
                <w:rFonts w:ascii="Arial" w:eastAsia="Times New Roman" w:hAnsi="Arial" w:cs="Arial"/>
                <w:bCs/>
                <w:sz w:val="22"/>
                <w:szCs w:val="22"/>
              </w:rPr>
              <w:t xml:space="preserve">] </w:t>
            </w:r>
            <w:r w:rsidRPr="00B37988">
              <w:rPr>
                <w:rFonts w:ascii="Arial" w:eastAsia="Times New Roman" w:hAnsi="Arial" w:cs="Arial"/>
                <w:sz w:val="22"/>
                <w:szCs w:val="22"/>
              </w:rPr>
              <w:t>erworben oder geschaffen wurden.</w:t>
            </w:r>
          </w:p>
          <w:p w14:paraId="4A327092" w14:textId="3BE43740" w:rsidR="00A06295" w:rsidRDefault="00A06295" w:rsidP="00A06295">
            <w:pPr>
              <w:pStyle w:val="Listenabsatz"/>
              <w:rPr>
                <w:rFonts w:ascii="Arial" w:eastAsia="Times New Roman" w:hAnsi="Arial" w:cs="Arial"/>
                <w:sz w:val="22"/>
                <w:szCs w:val="22"/>
              </w:rPr>
            </w:pPr>
          </w:p>
          <w:p w14:paraId="3D286652" w14:textId="51EA29FC" w:rsidR="003D7B0B" w:rsidRDefault="003D7B0B" w:rsidP="00A06295">
            <w:pPr>
              <w:pStyle w:val="Listenabsatz"/>
              <w:rPr>
                <w:rFonts w:ascii="Arial" w:eastAsia="Times New Roman" w:hAnsi="Arial" w:cs="Arial"/>
                <w:sz w:val="22"/>
                <w:szCs w:val="22"/>
              </w:rPr>
            </w:pPr>
          </w:p>
          <w:p w14:paraId="1F598C5B" w14:textId="496A3070" w:rsidR="003D7B0B" w:rsidRDefault="003D7B0B" w:rsidP="00A06295">
            <w:pPr>
              <w:pStyle w:val="Listenabsatz"/>
              <w:rPr>
                <w:rFonts w:ascii="Arial" w:eastAsia="Times New Roman" w:hAnsi="Arial" w:cs="Arial"/>
                <w:sz w:val="22"/>
                <w:szCs w:val="22"/>
              </w:rPr>
            </w:pPr>
          </w:p>
          <w:p w14:paraId="09D10711" w14:textId="3308CA81" w:rsidR="003D7B0B" w:rsidRDefault="003D7B0B" w:rsidP="00A06295">
            <w:pPr>
              <w:pStyle w:val="Listenabsatz"/>
              <w:rPr>
                <w:rFonts w:ascii="Arial" w:eastAsia="Times New Roman" w:hAnsi="Arial" w:cs="Arial"/>
                <w:sz w:val="22"/>
                <w:szCs w:val="22"/>
              </w:rPr>
            </w:pPr>
          </w:p>
          <w:p w14:paraId="734D7A98" w14:textId="7E652136" w:rsidR="003D7B0B" w:rsidRDefault="003D7B0B" w:rsidP="00A06295">
            <w:pPr>
              <w:pStyle w:val="Listenabsatz"/>
              <w:rPr>
                <w:rFonts w:ascii="Arial" w:eastAsia="Times New Roman" w:hAnsi="Arial" w:cs="Arial"/>
                <w:sz w:val="22"/>
                <w:szCs w:val="22"/>
              </w:rPr>
            </w:pPr>
          </w:p>
          <w:p w14:paraId="08B80889" w14:textId="172C2340" w:rsidR="003D7B0B" w:rsidRDefault="003D7B0B" w:rsidP="00A06295">
            <w:pPr>
              <w:pStyle w:val="Listenabsatz"/>
              <w:rPr>
                <w:rFonts w:ascii="Arial" w:eastAsia="Times New Roman" w:hAnsi="Arial" w:cs="Arial"/>
                <w:sz w:val="22"/>
                <w:szCs w:val="22"/>
              </w:rPr>
            </w:pPr>
          </w:p>
          <w:p w14:paraId="1350F990" w14:textId="77777777" w:rsidR="003D7B0B" w:rsidRPr="006E33CF" w:rsidRDefault="003D7B0B" w:rsidP="00A06295">
            <w:pPr>
              <w:pStyle w:val="Listenabsatz"/>
              <w:rPr>
                <w:rFonts w:ascii="Arial" w:eastAsia="Times New Roman" w:hAnsi="Arial" w:cs="Arial"/>
                <w:sz w:val="22"/>
                <w:szCs w:val="22"/>
              </w:rPr>
            </w:pPr>
          </w:p>
          <w:p w14:paraId="0C15693C" w14:textId="5667ED31" w:rsidR="00A06295" w:rsidRPr="007A07DA" w:rsidRDefault="00A06295" w:rsidP="00A06295">
            <w:pPr>
              <w:pStyle w:val="Listenabsatz"/>
              <w:numPr>
                <w:ilvl w:val="1"/>
                <w:numId w:val="2"/>
              </w:numPr>
              <w:ind w:left="661" w:hanging="661"/>
              <w:rPr>
                <w:rFonts w:ascii="Arial" w:eastAsia="Times New Roman" w:hAnsi="Arial" w:cs="Arial"/>
                <w:sz w:val="22"/>
                <w:szCs w:val="22"/>
              </w:rPr>
            </w:pPr>
            <w:r w:rsidRPr="00FC7373">
              <w:rPr>
                <w:rFonts w:ascii="Arial" w:eastAsia="Times New Roman" w:hAnsi="Arial" w:cs="Arial"/>
                <w:sz w:val="22"/>
                <w:szCs w:val="22"/>
              </w:rPr>
              <w:t>„Betriebs- und Geschäftsgeheimnisse“</w:t>
            </w:r>
            <w:r>
              <w:rPr>
                <w:rFonts w:ascii="Arial" w:eastAsia="Times New Roman" w:hAnsi="Arial" w:cs="Arial"/>
                <w:sz w:val="22"/>
                <w:szCs w:val="22"/>
              </w:rPr>
              <w:t>:</w:t>
            </w:r>
            <w:r w:rsidRPr="00FC7373">
              <w:rPr>
                <w:rFonts w:ascii="Arial" w:eastAsia="Times New Roman" w:hAnsi="Arial" w:cs="Arial"/>
                <w:sz w:val="22"/>
                <w:szCs w:val="22"/>
              </w:rPr>
              <w:t xml:space="preserve"> </w:t>
            </w:r>
            <w:r w:rsidRPr="00833BB6">
              <w:rPr>
                <w:rFonts w:ascii="Arial" w:eastAsia="Times New Roman" w:hAnsi="Arial" w:cs="Arial"/>
                <w:sz w:val="22"/>
                <w:szCs w:val="22"/>
              </w:rPr>
              <w:t xml:space="preserve">Informationen, </w:t>
            </w:r>
            <w:r>
              <w:rPr>
                <w:rFonts w:ascii="Arial" w:eastAsia="Times New Roman" w:hAnsi="Arial" w:cs="Arial"/>
                <w:sz w:val="22"/>
                <w:szCs w:val="22"/>
              </w:rPr>
              <w:t>einschließlich Universitäts- bzw Forschungsgeheimnisse,</w:t>
            </w:r>
            <w:r w:rsidRPr="00833BB6">
              <w:rPr>
                <w:rFonts w:ascii="Arial" w:eastAsia="Times New Roman" w:hAnsi="Arial" w:cs="Arial"/>
                <w:sz w:val="22"/>
                <w:szCs w:val="22"/>
              </w:rPr>
              <w:t xml:space="preserve"> die alle nachstehenden Kriterien erfüllen:</w:t>
            </w:r>
            <w:r>
              <w:rPr>
                <w:rFonts w:ascii="Arial" w:eastAsia="Times New Roman" w:hAnsi="Arial" w:cs="Arial"/>
                <w:sz w:val="22"/>
                <w:szCs w:val="22"/>
              </w:rPr>
              <w:t xml:space="preserve"> (a) </w:t>
            </w:r>
            <w:r w:rsidRPr="007A07DA">
              <w:rPr>
                <w:rFonts w:ascii="Arial" w:eastAsia="Times New Roman" w:hAnsi="Arial" w:cs="Arial"/>
                <w:sz w:val="22"/>
                <w:szCs w:val="22"/>
              </w:rPr>
              <w:t>Sie sind in dem Sinne geheim, dass sie weder in ihrer Gesamtheit noch in der genauen Anordnung und Zusammensetzung ihrer Bestandteile den Personen in den Kreisen, die üblicherweise mit dieser Art von Informationen umgehen, allgemein bekannt oder ohne weiteres zugänglich sind;</w:t>
            </w:r>
            <w:r>
              <w:rPr>
                <w:rFonts w:ascii="Arial" w:eastAsia="Times New Roman" w:hAnsi="Arial" w:cs="Arial"/>
                <w:sz w:val="22"/>
                <w:szCs w:val="22"/>
              </w:rPr>
              <w:t xml:space="preserve"> (</w:t>
            </w:r>
            <w:r w:rsidRPr="007A07DA">
              <w:rPr>
                <w:rFonts w:ascii="Arial" w:eastAsia="Times New Roman" w:hAnsi="Arial" w:cs="Arial"/>
                <w:sz w:val="22"/>
                <w:szCs w:val="22"/>
              </w:rPr>
              <w:t>b)</w:t>
            </w:r>
            <w:r>
              <w:rPr>
                <w:rFonts w:ascii="Arial" w:eastAsia="Times New Roman" w:hAnsi="Arial" w:cs="Arial"/>
                <w:sz w:val="22"/>
                <w:szCs w:val="22"/>
              </w:rPr>
              <w:t xml:space="preserve"> </w:t>
            </w:r>
            <w:r w:rsidRPr="007A07DA">
              <w:rPr>
                <w:rFonts w:ascii="Arial" w:eastAsia="Times New Roman" w:hAnsi="Arial" w:cs="Arial"/>
                <w:sz w:val="22"/>
                <w:szCs w:val="22"/>
              </w:rPr>
              <w:t xml:space="preserve">sie sind von kommerziellem </w:t>
            </w:r>
            <w:r>
              <w:rPr>
                <w:rFonts w:ascii="Arial" w:eastAsia="Times New Roman" w:hAnsi="Arial" w:cs="Arial"/>
                <w:sz w:val="22"/>
                <w:szCs w:val="22"/>
              </w:rPr>
              <w:t xml:space="preserve">bzw. wissenschaftlichem </w:t>
            </w:r>
            <w:r w:rsidRPr="007A07DA">
              <w:rPr>
                <w:rFonts w:ascii="Arial" w:eastAsia="Times New Roman" w:hAnsi="Arial" w:cs="Arial"/>
                <w:sz w:val="22"/>
                <w:szCs w:val="22"/>
              </w:rPr>
              <w:t>Wert, weil sie geheim sind;</w:t>
            </w:r>
            <w:r>
              <w:rPr>
                <w:rFonts w:ascii="Arial" w:eastAsia="Times New Roman" w:hAnsi="Arial" w:cs="Arial"/>
                <w:sz w:val="22"/>
                <w:szCs w:val="22"/>
              </w:rPr>
              <w:t xml:space="preserve"> (</w:t>
            </w:r>
            <w:r w:rsidRPr="007A07DA">
              <w:rPr>
                <w:rFonts w:ascii="Arial" w:eastAsia="Times New Roman" w:hAnsi="Arial" w:cs="Arial"/>
                <w:sz w:val="22"/>
                <w:szCs w:val="22"/>
              </w:rPr>
              <w:t>c)</w:t>
            </w:r>
            <w:r>
              <w:rPr>
                <w:rFonts w:ascii="Arial" w:eastAsia="Times New Roman" w:hAnsi="Arial" w:cs="Arial"/>
                <w:sz w:val="22"/>
                <w:szCs w:val="22"/>
              </w:rPr>
              <w:t xml:space="preserve"> </w:t>
            </w:r>
            <w:r w:rsidRPr="007A07DA">
              <w:rPr>
                <w:rFonts w:ascii="Arial" w:eastAsia="Times New Roman" w:hAnsi="Arial" w:cs="Arial"/>
                <w:sz w:val="22"/>
                <w:szCs w:val="22"/>
              </w:rPr>
              <w:t>sie sind Gegenstand von den Umständen entsprechenden angemessenen Geheimhaltungsmaßnahmen durch die Person, die die rechtmäßige Kontrolle über die Informationen besitzt</w:t>
            </w:r>
            <w:r>
              <w:rPr>
                <w:rFonts w:ascii="Arial" w:eastAsia="Times New Roman" w:hAnsi="Arial" w:cs="Arial"/>
                <w:sz w:val="22"/>
                <w:szCs w:val="22"/>
              </w:rPr>
              <w:t xml:space="preserve"> [</w:t>
            </w:r>
            <w:r w:rsidRPr="004A5210">
              <w:rPr>
                <w:rFonts w:ascii="Arial" w:eastAsia="Times New Roman" w:hAnsi="Arial" w:cs="Arial"/>
                <w:sz w:val="22"/>
                <w:szCs w:val="22"/>
                <w:highlight w:val="cyan"/>
              </w:rPr>
              <w:t>und (d) sind von der bereitstellenden Partei als solche gekennzeichnet, etwa mit „geheim“ oder Sinngleichem</w:t>
            </w:r>
            <w:r>
              <w:rPr>
                <w:rFonts w:ascii="Arial" w:eastAsia="Times New Roman" w:hAnsi="Arial" w:cs="Arial"/>
                <w:sz w:val="22"/>
                <w:szCs w:val="22"/>
              </w:rPr>
              <w:t>]</w:t>
            </w:r>
            <w:r w:rsidRPr="007A07DA">
              <w:rPr>
                <w:rFonts w:ascii="Arial" w:eastAsia="Times New Roman" w:hAnsi="Arial" w:cs="Arial"/>
                <w:sz w:val="22"/>
                <w:szCs w:val="22"/>
              </w:rPr>
              <w:t>.</w:t>
            </w:r>
          </w:p>
          <w:p w14:paraId="4B5F7AF0" w14:textId="6E2CD419" w:rsidR="00A06295" w:rsidRPr="00C5651E" w:rsidRDefault="00A06295" w:rsidP="00A06295">
            <w:pPr>
              <w:rPr>
                <w:rFonts w:ascii="Arial" w:eastAsia="Times New Roman" w:hAnsi="Arial" w:cs="Arial"/>
                <w:sz w:val="22"/>
                <w:szCs w:val="22"/>
              </w:rPr>
            </w:pPr>
          </w:p>
          <w:p w14:paraId="28FC3589" w14:textId="7777777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Change-Verfahren</w:t>
            </w:r>
            <w:r>
              <w:rPr>
                <w:rFonts w:ascii="Arial" w:eastAsia="Times New Roman" w:hAnsi="Arial" w:cs="Arial"/>
                <w:sz w:val="22"/>
                <w:szCs w:val="22"/>
              </w:rPr>
              <w:t>:</w:t>
            </w:r>
            <w:r w:rsidRPr="0091427E">
              <w:rPr>
                <w:rFonts w:ascii="Arial" w:eastAsia="Times New Roman" w:hAnsi="Arial" w:cs="Arial"/>
                <w:sz w:val="22"/>
                <w:szCs w:val="22"/>
              </w:rPr>
              <w:t xml:space="preserve"> Verfahren zur Änderungen des </w:t>
            </w:r>
            <w:r>
              <w:rPr>
                <w:rFonts w:ascii="Arial" w:eastAsia="Times New Roman" w:hAnsi="Arial" w:cs="Arial"/>
                <w:sz w:val="22"/>
                <w:szCs w:val="22"/>
              </w:rPr>
              <w:t>Leistungssolls.</w:t>
            </w:r>
          </w:p>
          <w:p w14:paraId="6E9E9545" w14:textId="77777777" w:rsidR="00A06295" w:rsidRPr="0091427E" w:rsidRDefault="00A06295" w:rsidP="00A06295">
            <w:pPr>
              <w:pStyle w:val="Listenabsatz"/>
              <w:ind w:left="661" w:hanging="661"/>
              <w:rPr>
                <w:rFonts w:ascii="Arial" w:eastAsia="Times New Roman" w:hAnsi="Arial" w:cs="Arial"/>
                <w:sz w:val="22"/>
                <w:szCs w:val="22"/>
              </w:rPr>
            </w:pPr>
          </w:p>
          <w:p w14:paraId="54D1635D" w14:textId="2D138F60"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Definition of Done</w:t>
            </w:r>
            <w:r>
              <w:rPr>
                <w:rFonts w:ascii="Arial" w:eastAsia="Times New Roman" w:hAnsi="Arial" w:cs="Arial"/>
                <w:sz w:val="22"/>
                <w:szCs w:val="22"/>
              </w:rPr>
              <w:t>:</w:t>
            </w:r>
            <w:r w:rsidRPr="0091427E">
              <w:rPr>
                <w:rFonts w:ascii="Arial" w:eastAsia="Times New Roman" w:hAnsi="Arial" w:cs="Arial"/>
                <w:sz w:val="22"/>
                <w:szCs w:val="22"/>
              </w:rPr>
              <w:t xml:space="preserve"> Liste an Kriterien zum Abschluss der Implementier</w:t>
            </w:r>
            <w:r>
              <w:rPr>
                <w:rFonts w:ascii="Arial" w:eastAsia="Times New Roman" w:hAnsi="Arial" w:cs="Arial"/>
                <w:sz w:val="22"/>
                <w:szCs w:val="22"/>
              </w:rPr>
              <w:t xml:space="preserve">ungsarbeiten an einem Work Item (siehe </w:t>
            </w:r>
            <w:r w:rsidRPr="00C5651E">
              <w:rPr>
                <w:rFonts w:ascii="Arial" w:eastAsia="Times New Roman" w:hAnsi="Arial" w:cs="Arial"/>
                <w:sz w:val="22"/>
                <w:szCs w:val="22"/>
                <w:highlight w:val="lightGray"/>
              </w:rPr>
              <w:t>Anlage ./2.1</w:t>
            </w:r>
            <w:r>
              <w:rPr>
                <w:rFonts w:ascii="Arial" w:eastAsia="Times New Roman" w:hAnsi="Arial" w:cs="Arial"/>
                <w:sz w:val="22"/>
                <w:szCs w:val="22"/>
              </w:rPr>
              <w:t>).</w:t>
            </w:r>
          </w:p>
          <w:p w14:paraId="7FDDC4D1" w14:textId="77777777" w:rsidR="00A06295" w:rsidRPr="004531A5" w:rsidRDefault="00A06295" w:rsidP="00A06295">
            <w:pPr>
              <w:pStyle w:val="Listenabsatz"/>
              <w:ind w:left="661" w:hanging="661"/>
              <w:rPr>
                <w:rFonts w:ascii="Arial" w:eastAsia="Times New Roman" w:hAnsi="Arial" w:cs="Arial"/>
                <w:sz w:val="22"/>
                <w:szCs w:val="22"/>
              </w:rPr>
            </w:pPr>
          </w:p>
          <w:p w14:paraId="79D4848D" w14:textId="49693D8F"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Dritte</w:t>
            </w:r>
            <w:r>
              <w:rPr>
                <w:rFonts w:ascii="Arial" w:eastAsia="Times New Roman" w:hAnsi="Arial" w:cs="Arial"/>
                <w:sz w:val="22"/>
                <w:szCs w:val="22"/>
              </w:rPr>
              <w:t>:</w:t>
            </w:r>
            <w:r w:rsidRPr="00FD7A59">
              <w:rPr>
                <w:rFonts w:ascii="Arial" w:eastAsia="Times New Roman" w:hAnsi="Arial" w:cs="Arial"/>
                <w:sz w:val="22"/>
                <w:szCs w:val="22"/>
              </w:rPr>
              <w:t xml:space="preserve"> alle juristischen oder natürlichen Personen außer den Parteien</w:t>
            </w:r>
            <w:r>
              <w:rPr>
                <w:rFonts w:ascii="Arial" w:eastAsia="Times New Roman" w:hAnsi="Arial" w:cs="Arial"/>
                <w:sz w:val="22"/>
                <w:szCs w:val="22"/>
              </w:rPr>
              <w:t xml:space="preserve"> und deren unmittelbare Mitarbeiter, also insbesondere Angestellte</w:t>
            </w:r>
            <w:r w:rsidRPr="00FD7A59">
              <w:rPr>
                <w:rFonts w:ascii="Arial" w:eastAsia="Times New Roman" w:hAnsi="Arial" w:cs="Arial"/>
                <w:sz w:val="22"/>
                <w:szCs w:val="22"/>
              </w:rPr>
              <w:t>.</w:t>
            </w:r>
          </w:p>
          <w:p w14:paraId="68EE1486" w14:textId="77777777" w:rsidR="00A06295" w:rsidRPr="00FD7A59" w:rsidRDefault="00A06295" w:rsidP="00A06295">
            <w:pPr>
              <w:pStyle w:val="Listenabsatz"/>
              <w:ind w:left="661" w:hanging="661"/>
              <w:rPr>
                <w:rFonts w:ascii="Arial" w:eastAsia="Times New Roman" w:hAnsi="Arial" w:cs="Arial"/>
                <w:sz w:val="22"/>
                <w:szCs w:val="22"/>
              </w:rPr>
            </w:pPr>
          </w:p>
          <w:p w14:paraId="109649E6" w14:textId="7777777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Eskalation</w:t>
            </w:r>
            <w:r>
              <w:rPr>
                <w:rFonts w:ascii="Arial" w:eastAsia="Times New Roman" w:hAnsi="Arial" w:cs="Arial"/>
                <w:sz w:val="22"/>
                <w:szCs w:val="22"/>
              </w:rPr>
              <w:t>: Übergabe eines Themas in die nächst höhere Gremienhierarchie.</w:t>
            </w:r>
          </w:p>
          <w:p w14:paraId="709DC1A3" w14:textId="77777777" w:rsidR="00A06295" w:rsidRPr="004531A5" w:rsidRDefault="00A06295" w:rsidP="00A06295">
            <w:pPr>
              <w:pStyle w:val="Listenabsatz"/>
              <w:ind w:left="661" w:hanging="661"/>
              <w:rPr>
                <w:rFonts w:ascii="Arial" w:eastAsia="Times New Roman" w:hAnsi="Arial" w:cs="Arial"/>
                <w:sz w:val="22"/>
                <w:szCs w:val="22"/>
              </w:rPr>
            </w:pPr>
          </w:p>
          <w:p w14:paraId="6F1A762F" w14:textId="79EDCE5F"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Fall der Vertragsauflösung</w:t>
            </w:r>
            <w:r>
              <w:rPr>
                <w:rFonts w:ascii="Arial" w:eastAsia="Times New Roman" w:hAnsi="Arial" w:cs="Arial"/>
                <w:sz w:val="22"/>
                <w:szCs w:val="22"/>
              </w:rPr>
              <w:t>:</w:t>
            </w:r>
            <w:r w:rsidRPr="0091427E">
              <w:rPr>
                <w:rFonts w:ascii="Arial" w:eastAsia="Times New Roman" w:hAnsi="Arial" w:cs="Arial"/>
                <w:sz w:val="22"/>
                <w:szCs w:val="22"/>
              </w:rPr>
              <w:t xml:space="preserve"> </w:t>
            </w:r>
            <w:r>
              <w:rPr>
                <w:rFonts w:ascii="Arial" w:eastAsia="Times New Roman" w:hAnsi="Arial" w:cs="Arial"/>
                <w:sz w:val="22"/>
                <w:szCs w:val="22"/>
              </w:rPr>
              <w:t xml:space="preserve">Sachverhalte, welche eine oder die Parteien zur fristlosen Auflösung der Vereinbarung berechtigen; davon ist die ordentliche Kündigung gemäß </w:t>
            </w:r>
            <w:r w:rsidRPr="004A5210">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abzugrenzen.</w:t>
            </w:r>
          </w:p>
          <w:p w14:paraId="6534DF89" w14:textId="77777777" w:rsidR="00A06295" w:rsidRPr="004531A5" w:rsidRDefault="00A06295" w:rsidP="00A06295">
            <w:pPr>
              <w:pStyle w:val="Listenabsatz"/>
              <w:ind w:left="661" w:hanging="661"/>
              <w:rPr>
                <w:rFonts w:ascii="Arial" w:eastAsia="Times New Roman" w:hAnsi="Arial" w:cs="Arial"/>
                <w:sz w:val="22"/>
                <w:szCs w:val="22"/>
              </w:rPr>
            </w:pPr>
          </w:p>
          <w:p w14:paraId="38706B5A" w14:textId="04C51047"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Komponenten</w:t>
            </w:r>
            <w:r>
              <w:rPr>
                <w:rFonts w:ascii="Arial" w:eastAsia="Times New Roman" w:hAnsi="Arial" w:cs="Arial"/>
                <w:sz w:val="22"/>
                <w:szCs w:val="22"/>
              </w:rPr>
              <w:t>:</w:t>
            </w:r>
            <w:r w:rsidRPr="0091427E">
              <w:rPr>
                <w:rFonts w:ascii="Arial" w:eastAsia="Times New Roman" w:hAnsi="Arial" w:cs="Arial"/>
                <w:sz w:val="22"/>
                <w:szCs w:val="22"/>
              </w:rPr>
              <w:t xml:space="preserve"> einzelne oder die Summe alle</w:t>
            </w:r>
            <w:r>
              <w:rPr>
                <w:rFonts w:ascii="Arial" w:eastAsia="Times New Roman" w:hAnsi="Arial" w:cs="Arial"/>
                <w:sz w:val="22"/>
                <w:szCs w:val="22"/>
              </w:rPr>
              <w:t>r</w:t>
            </w:r>
            <w:r w:rsidRPr="0091427E">
              <w:rPr>
                <w:rFonts w:ascii="Arial" w:eastAsia="Times New Roman" w:hAnsi="Arial" w:cs="Arial"/>
                <w:sz w:val="22"/>
                <w:szCs w:val="22"/>
              </w:rPr>
              <w:t xml:space="preserve"> </w:t>
            </w:r>
            <w:r>
              <w:rPr>
                <w:rFonts w:ascii="Arial" w:eastAsia="Times New Roman" w:hAnsi="Arial" w:cs="Arial"/>
                <w:sz w:val="22"/>
                <w:szCs w:val="22"/>
              </w:rPr>
              <w:t xml:space="preserve">Teile des zu übergebenden Leistungssolls, mit Ausnahme der 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festgelegten Dokumentation.</w:t>
            </w:r>
          </w:p>
          <w:p w14:paraId="4BD33AB4" w14:textId="77777777" w:rsidR="00A06295" w:rsidRPr="004531A5" w:rsidRDefault="00A06295" w:rsidP="00A06295">
            <w:pPr>
              <w:pStyle w:val="Listenabsatz"/>
              <w:ind w:left="661" w:hanging="661"/>
              <w:rPr>
                <w:rFonts w:ascii="Arial" w:eastAsia="Times New Roman" w:hAnsi="Arial" w:cs="Arial"/>
                <w:sz w:val="22"/>
                <w:szCs w:val="22"/>
              </w:rPr>
            </w:pPr>
          </w:p>
          <w:p w14:paraId="017FF186" w14:textId="160DD1A5"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Leistungssoll</w:t>
            </w:r>
            <w:r>
              <w:rPr>
                <w:rFonts w:ascii="Arial" w:eastAsia="Times New Roman" w:hAnsi="Arial" w:cs="Arial"/>
                <w:sz w:val="22"/>
                <w:szCs w:val="22"/>
              </w:rPr>
              <w:t xml:space="preserve">: </w:t>
            </w:r>
            <w:r w:rsidRPr="0091427E">
              <w:rPr>
                <w:rFonts w:ascii="Arial" w:eastAsia="Times New Roman" w:hAnsi="Arial" w:cs="Arial"/>
                <w:sz w:val="22"/>
                <w:szCs w:val="22"/>
              </w:rPr>
              <w:t>Auf Basis</w:t>
            </w:r>
            <w:r>
              <w:rPr>
                <w:rFonts w:ascii="Arial" w:eastAsia="Times New Roman" w:hAnsi="Arial" w:cs="Arial"/>
                <w:sz w:val="22"/>
                <w:szCs w:val="22"/>
              </w:rPr>
              <w:t xml:space="preserve"> des Vertrags </w:t>
            </w:r>
            <w:r w:rsidRPr="0091427E">
              <w:rPr>
                <w:rFonts w:ascii="Arial" w:eastAsia="Times New Roman" w:hAnsi="Arial" w:cs="Arial"/>
                <w:sz w:val="22"/>
                <w:szCs w:val="22"/>
              </w:rPr>
              <w:t xml:space="preserve">zu erbringende Leistungen </w:t>
            </w:r>
            <w:r>
              <w:rPr>
                <w:rFonts w:ascii="Arial" w:eastAsia="Times New Roman" w:hAnsi="Arial" w:cs="Arial"/>
                <w:sz w:val="22"/>
                <w:szCs w:val="22"/>
              </w:rPr>
              <w:t xml:space="preserve">der Universität, insbesondere wie 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festgelegt</w:t>
            </w:r>
            <w:r w:rsidRPr="00314609">
              <w:rPr>
                <w:rFonts w:ascii="Arial" w:eastAsia="Times New Roman" w:hAnsi="Arial" w:cs="Arial"/>
                <w:sz w:val="22"/>
                <w:szCs w:val="22"/>
              </w:rPr>
              <w:t>.</w:t>
            </w:r>
          </w:p>
          <w:p w14:paraId="19473A83" w14:textId="77777777" w:rsidR="00A06295" w:rsidRPr="00FD7A59" w:rsidRDefault="00A06295" w:rsidP="00A06295">
            <w:pPr>
              <w:pStyle w:val="Listenabsatz"/>
              <w:ind w:left="661" w:hanging="661"/>
              <w:rPr>
                <w:rFonts w:ascii="Arial" w:eastAsia="Times New Roman" w:hAnsi="Arial" w:cs="Arial"/>
                <w:sz w:val="22"/>
                <w:szCs w:val="22"/>
              </w:rPr>
            </w:pPr>
          </w:p>
          <w:p w14:paraId="5C9C657E" w14:textId="1CC4EE94" w:rsidR="00A06295" w:rsidRPr="00E647F7"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Schriftlichkeit bzw. schriftlich</w:t>
            </w:r>
            <w:r>
              <w:rPr>
                <w:rFonts w:ascii="Arial" w:eastAsia="Times New Roman" w:hAnsi="Arial" w:cs="Arial"/>
                <w:sz w:val="22"/>
                <w:szCs w:val="22"/>
              </w:rPr>
              <w:t>:</w:t>
            </w:r>
            <w:r w:rsidRPr="00FD7A59">
              <w:rPr>
                <w:rFonts w:ascii="Arial" w:eastAsia="Times New Roman" w:hAnsi="Arial" w:cs="Arial"/>
                <w:sz w:val="22"/>
                <w:szCs w:val="21"/>
                <w:lang w:val="de-DE" w:eastAsia="de-DE"/>
              </w:rPr>
              <w:t xml:space="preserve"> </w:t>
            </w:r>
            <w:r w:rsidRPr="00820944">
              <w:rPr>
                <w:rFonts w:ascii="Arial" w:eastAsia="Times New Roman" w:hAnsi="Arial" w:cs="Arial"/>
                <w:sz w:val="22"/>
                <w:szCs w:val="21"/>
                <w:lang w:val="de-DE" w:eastAsia="de-DE"/>
              </w:rPr>
              <w:t xml:space="preserve">meint die schlichte eigenhändige Unterschriftsform. </w:t>
            </w:r>
            <w:r>
              <w:rPr>
                <w:rFonts w:ascii="Arial" w:eastAsia="Times New Roman" w:hAnsi="Arial" w:cs="Arial"/>
                <w:sz w:val="22"/>
                <w:szCs w:val="21"/>
                <w:lang w:val="de-DE" w:eastAsia="de-DE"/>
              </w:rPr>
              <w:lastRenderedPageBreak/>
              <w:t>[</w:t>
            </w:r>
            <w:r>
              <w:rPr>
                <w:rFonts w:ascii="Arial" w:eastAsia="Times New Roman" w:hAnsi="Arial" w:cs="Arial"/>
                <w:sz w:val="22"/>
                <w:szCs w:val="21"/>
                <w:highlight w:val="cyan"/>
                <w:lang w:val="de-DE" w:eastAsia="de-DE"/>
              </w:rPr>
              <w:t>G</w:t>
            </w:r>
            <w:r w:rsidRPr="004A5210">
              <w:rPr>
                <w:rFonts w:ascii="Arial" w:eastAsia="Times New Roman" w:hAnsi="Arial" w:cs="Arial"/>
                <w:sz w:val="22"/>
                <w:szCs w:val="21"/>
                <w:highlight w:val="cyan"/>
                <w:lang w:val="de-DE" w:eastAsia="de-DE"/>
              </w:rPr>
              <w:t xml:space="preserve">emäß dem in der Universität geltenden Vieraugenprinzip bedarf es </w:t>
            </w:r>
            <w:r>
              <w:rPr>
                <w:rFonts w:ascii="Arial" w:eastAsia="Times New Roman" w:hAnsi="Arial" w:cs="Arial"/>
                <w:sz w:val="22"/>
                <w:szCs w:val="21"/>
                <w:highlight w:val="cyan"/>
                <w:lang w:val="de-DE" w:eastAsia="de-DE"/>
              </w:rPr>
              <w:t xml:space="preserve">jedenfalls </w:t>
            </w:r>
            <w:r w:rsidRPr="004A5210">
              <w:rPr>
                <w:rFonts w:ascii="Arial" w:eastAsia="Times New Roman" w:hAnsi="Arial" w:cs="Arial"/>
                <w:sz w:val="22"/>
                <w:szCs w:val="21"/>
                <w:highlight w:val="cyan"/>
                <w:lang w:val="de-DE" w:eastAsia="de-DE"/>
              </w:rPr>
              <w:t>der Unterschrift von zwei vertretungsbefugten Universitätsangehörigen</w:t>
            </w:r>
            <w:r>
              <w:rPr>
                <w:rFonts w:ascii="Arial" w:eastAsia="Times New Roman" w:hAnsi="Arial" w:cs="Arial"/>
                <w:sz w:val="22"/>
                <w:szCs w:val="21"/>
                <w:lang w:val="de-DE" w:eastAsia="de-DE"/>
              </w:rPr>
              <w:t xml:space="preserve">]. </w:t>
            </w:r>
            <w:r w:rsidRPr="00FD7A59">
              <w:rPr>
                <w:rFonts w:ascii="Arial" w:eastAsia="Times New Roman" w:hAnsi="Arial" w:cs="Arial"/>
                <w:sz w:val="22"/>
                <w:szCs w:val="22"/>
                <w:lang w:val="de-DE"/>
              </w:rPr>
              <w:t>Es gilt für die Rechtswirkung jeweils das Einlangen/ die Abrufbarkeit beim</w:t>
            </w:r>
            <w:r>
              <w:rPr>
                <w:rFonts w:ascii="Arial" w:eastAsia="Times New Roman" w:hAnsi="Arial" w:cs="Arial"/>
                <w:sz w:val="22"/>
                <w:szCs w:val="22"/>
                <w:lang w:val="de-DE"/>
              </w:rPr>
              <w:t xml:space="preserve"> Empfänger</w:t>
            </w:r>
            <w:r w:rsidRPr="00FD7A59">
              <w:rPr>
                <w:rFonts w:ascii="Arial" w:eastAsia="Times New Roman" w:hAnsi="Arial" w:cs="Arial"/>
                <w:sz w:val="22"/>
                <w:szCs w:val="22"/>
                <w:lang w:val="de-DE"/>
              </w:rPr>
              <w:t>.</w:t>
            </w:r>
          </w:p>
          <w:p w14:paraId="76EE6B8F" w14:textId="77777777" w:rsidR="00A06295" w:rsidRPr="00E647F7" w:rsidRDefault="00A06295" w:rsidP="00A06295">
            <w:pPr>
              <w:pStyle w:val="Listenabsatz"/>
              <w:ind w:left="661" w:hanging="661"/>
              <w:rPr>
                <w:rFonts w:ascii="Arial" w:eastAsia="Times New Roman" w:hAnsi="Arial" w:cs="Arial"/>
                <w:sz w:val="22"/>
                <w:szCs w:val="22"/>
              </w:rPr>
            </w:pPr>
          </w:p>
          <w:p w14:paraId="33A15685" w14:textId="3B712122"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Schutzrechte: Immaterialgüterrechte, insbesondere nach dem Urheberrecht-, Patent-, Muster- und/ oder Kennzeichenrecht, insbesondere Markenrechte. </w:t>
            </w:r>
          </w:p>
          <w:p w14:paraId="4F80F2AC" w14:textId="77777777" w:rsidR="00A06295" w:rsidRPr="00FD7A59" w:rsidRDefault="00A06295" w:rsidP="00A06295">
            <w:pPr>
              <w:pStyle w:val="Listenabsatz"/>
              <w:ind w:left="661" w:hanging="661"/>
              <w:rPr>
                <w:rFonts w:ascii="Arial" w:eastAsia="Times New Roman" w:hAnsi="Arial" w:cs="Arial"/>
                <w:sz w:val="22"/>
                <w:szCs w:val="22"/>
              </w:rPr>
            </w:pPr>
          </w:p>
          <w:p w14:paraId="20EA9FD4" w14:textId="44D4EEB0" w:rsidR="00A06295" w:rsidRDefault="00A06295" w:rsidP="00A06295">
            <w:pPr>
              <w:pStyle w:val="Listenabsatz"/>
              <w:numPr>
                <w:ilvl w:val="1"/>
                <w:numId w:val="2"/>
              </w:numPr>
              <w:ind w:left="661" w:hanging="661"/>
              <w:rPr>
                <w:rFonts w:ascii="Arial" w:eastAsia="Times New Roman" w:hAnsi="Arial" w:cs="Arial"/>
                <w:sz w:val="22"/>
                <w:szCs w:val="22"/>
              </w:rPr>
            </w:pPr>
            <w:r w:rsidRPr="00FD7A59">
              <w:rPr>
                <w:rFonts w:ascii="Arial" w:eastAsia="Times New Roman" w:hAnsi="Arial" w:cs="Arial"/>
                <w:sz w:val="22"/>
                <w:szCs w:val="22"/>
              </w:rPr>
              <w:t>Stream: Fachlich-thematische Gruppierung des Leistungssoll</w:t>
            </w:r>
            <w:r>
              <w:rPr>
                <w:rFonts w:ascii="Arial" w:eastAsia="Times New Roman" w:hAnsi="Arial" w:cs="Arial"/>
                <w:sz w:val="22"/>
                <w:szCs w:val="22"/>
              </w:rPr>
              <w:t>s</w:t>
            </w:r>
            <w:r w:rsidRPr="00FD7A59">
              <w:rPr>
                <w:rFonts w:ascii="Arial" w:eastAsia="Times New Roman" w:hAnsi="Arial" w:cs="Arial"/>
                <w:sz w:val="22"/>
                <w:szCs w:val="22"/>
              </w:rPr>
              <w:t xml:space="preserve"> mit programmaufbauorganisatorischer Auswirkung</w:t>
            </w:r>
            <w:r>
              <w:rPr>
                <w:rFonts w:ascii="Arial" w:eastAsia="Times New Roman" w:hAnsi="Arial" w:cs="Arial"/>
                <w:sz w:val="22"/>
                <w:szCs w:val="22"/>
              </w:rPr>
              <w:t>.</w:t>
            </w:r>
            <w:r w:rsidRPr="00FD7A59">
              <w:rPr>
                <w:rFonts w:ascii="Arial" w:eastAsia="Times New Roman" w:hAnsi="Arial" w:cs="Arial"/>
                <w:sz w:val="22"/>
                <w:szCs w:val="22"/>
              </w:rPr>
              <w:t xml:space="preserve"> </w:t>
            </w:r>
          </w:p>
          <w:p w14:paraId="64025EB5" w14:textId="77777777" w:rsidR="00A06295" w:rsidRPr="00FD7A59" w:rsidRDefault="00A06295" w:rsidP="00A06295">
            <w:pPr>
              <w:pStyle w:val="Listenabsatz"/>
              <w:ind w:left="661" w:hanging="661"/>
              <w:rPr>
                <w:rFonts w:ascii="Arial" w:eastAsia="Times New Roman" w:hAnsi="Arial" w:cs="Arial"/>
                <w:sz w:val="22"/>
                <w:szCs w:val="22"/>
              </w:rPr>
            </w:pPr>
          </w:p>
          <w:p w14:paraId="49F825A9" w14:textId="1F68440A"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Subunternehmer:</w:t>
            </w:r>
            <w:r w:rsidRPr="0091427E">
              <w:rPr>
                <w:rFonts w:ascii="Arial" w:eastAsia="Times New Roman" w:hAnsi="Arial" w:cs="Arial"/>
                <w:sz w:val="22"/>
                <w:szCs w:val="22"/>
              </w:rPr>
              <w:t xml:space="preserve"> </w:t>
            </w:r>
            <w:r w:rsidRPr="00314609">
              <w:rPr>
                <w:rFonts w:ascii="Arial" w:eastAsia="Times New Roman" w:hAnsi="Arial" w:cs="Arial"/>
                <w:sz w:val="22"/>
                <w:szCs w:val="22"/>
              </w:rPr>
              <w:t xml:space="preserve">alle Unternehmer (im weitesten Sinne), derer sich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oder ein </w:t>
            </w:r>
            <w:r>
              <w:rPr>
                <w:rFonts w:ascii="Arial" w:eastAsia="Times New Roman" w:hAnsi="Arial" w:cs="Arial"/>
                <w:sz w:val="22"/>
                <w:szCs w:val="22"/>
              </w:rPr>
              <w:t>Subunternehmer der Universität</w:t>
            </w:r>
            <w:r w:rsidRPr="00314609">
              <w:rPr>
                <w:rFonts w:ascii="Arial" w:eastAsia="Times New Roman" w:hAnsi="Arial" w:cs="Arial"/>
                <w:sz w:val="22"/>
                <w:szCs w:val="22"/>
              </w:rPr>
              <w:t xml:space="preserve"> zur Erbringung des Leistungssolls bedient, und zwar unabhängig davon, ob diese Lieferant</w:t>
            </w:r>
            <w:r>
              <w:rPr>
                <w:rFonts w:ascii="Arial" w:eastAsia="Times New Roman" w:hAnsi="Arial" w:cs="Arial"/>
                <w:sz w:val="22"/>
                <w:szCs w:val="22"/>
              </w:rPr>
              <w:t>en, Werkunternehmer</w:t>
            </w:r>
            <w:r w:rsidRPr="00314609">
              <w:rPr>
                <w:rFonts w:ascii="Arial" w:eastAsia="Times New Roman" w:hAnsi="Arial" w:cs="Arial"/>
                <w:sz w:val="22"/>
                <w:szCs w:val="22"/>
              </w:rPr>
              <w:t xml:space="preserve"> oder Dienstl</w:t>
            </w:r>
            <w:r>
              <w:rPr>
                <w:rFonts w:ascii="Arial" w:eastAsia="Times New Roman" w:hAnsi="Arial" w:cs="Arial"/>
                <w:sz w:val="22"/>
                <w:szCs w:val="22"/>
              </w:rPr>
              <w:t>eister</w:t>
            </w:r>
            <w:r w:rsidRPr="00314609">
              <w:rPr>
                <w:rFonts w:ascii="Arial" w:eastAsia="Times New Roman" w:hAnsi="Arial" w:cs="Arial"/>
                <w:sz w:val="22"/>
                <w:szCs w:val="22"/>
              </w:rPr>
              <w:t xml:space="preserve"> sind. Der Begriff erfasst damit insbesondere alle Unternehmer</w:t>
            </w:r>
            <w:r>
              <w:rPr>
                <w:rFonts w:ascii="Arial" w:eastAsia="Times New Roman" w:hAnsi="Arial" w:cs="Arial"/>
                <w:sz w:val="22"/>
                <w:szCs w:val="22"/>
              </w:rPr>
              <w:t xml:space="preserve"> der „Subunternehmer</w:t>
            </w:r>
            <w:r w:rsidRPr="00314609">
              <w:rPr>
                <w:rFonts w:ascii="Arial" w:eastAsia="Times New Roman" w:hAnsi="Arial" w:cs="Arial"/>
                <w:sz w:val="22"/>
                <w:szCs w:val="22"/>
              </w:rPr>
              <w:t>-Kette“.</w:t>
            </w:r>
          </w:p>
          <w:p w14:paraId="4FC9B16A" w14:textId="77777777" w:rsidR="00A06295" w:rsidRPr="00FD7A59" w:rsidRDefault="00A06295" w:rsidP="00A06295">
            <w:pPr>
              <w:pStyle w:val="Listenabsatz"/>
              <w:ind w:left="661" w:hanging="661"/>
              <w:rPr>
                <w:rFonts w:ascii="Arial" w:eastAsia="Times New Roman" w:hAnsi="Arial" w:cs="Arial"/>
                <w:sz w:val="22"/>
                <w:szCs w:val="22"/>
              </w:rPr>
            </w:pPr>
          </w:p>
          <w:p w14:paraId="07A8145D" w14:textId="331319AF"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 xml:space="preserve">SV-Audit: Ein zur Vermeidung von Gerichtsverfahren vorgesehenes Streitschlichtungsverfahren unter Einbeziehung eines Sachverständigen, wie in </w:t>
            </w:r>
            <w:r w:rsidRPr="006416FA">
              <w:rPr>
                <w:rFonts w:ascii="Arial" w:eastAsia="Times New Roman" w:hAnsi="Arial" w:cs="Arial"/>
                <w:sz w:val="22"/>
                <w:szCs w:val="22"/>
                <w:highlight w:val="red"/>
              </w:rPr>
              <w:t xml:space="preserve">Punkt </w:t>
            </w:r>
            <w:r w:rsidRPr="006416FA">
              <w:rPr>
                <w:rFonts w:ascii="Arial" w:eastAsia="Times New Roman" w:hAnsi="Arial" w:cs="Arial"/>
                <w:sz w:val="22"/>
                <w:szCs w:val="22"/>
                <w:highlight w:val="red"/>
              </w:rPr>
              <w:fldChar w:fldCharType="begin"/>
            </w:r>
            <w:r w:rsidRPr="006416FA">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instrText xml:space="preserve"> \* MERGEFORMAT </w:instrText>
            </w:r>
            <w:r w:rsidRPr="006416FA">
              <w:rPr>
                <w:rFonts w:ascii="Arial" w:eastAsia="Times New Roman" w:hAnsi="Arial" w:cs="Arial"/>
                <w:sz w:val="22"/>
                <w:szCs w:val="22"/>
                <w:highlight w:val="red"/>
              </w:rPr>
            </w:r>
            <w:r w:rsidRPr="006416FA">
              <w:rPr>
                <w:rFonts w:ascii="Arial" w:eastAsia="Times New Roman" w:hAnsi="Arial" w:cs="Arial"/>
                <w:sz w:val="22"/>
                <w:szCs w:val="22"/>
                <w:highlight w:val="red"/>
              </w:rPr>
              <w:fldChar w:fldCharType="separate"/>
            </w:r>
            <w:r w:rsidRPr="006416FA">
              <w:rPr>
                <w:rFonts w:ascii="Arial" w:eastAsia="Times New Roman" w:hAnsi="Arial" w:cs="Arial"/>
                <w:sz w:val="22"/>
                <w:szCs w:val="22"/>
                <w:highlight w:val="red"/>
              </w:rPr>
              <w:t>10.5</w:t>
            </w:r>
            <w:r w:rsidRPr="006416FA">
              <w:rPr>
                <w:rFonts w:ascii="Arial" w:eastAsia="Times New Roman" w:hAnsi="Arial" w:cs="Arial"/>
                <w:sz w:val="22"/>
                <w:szCs w:val="22"/>
                <w:highlight w:val="red"/>
              </w:rPr>
              <w:fldChar w:fldCharType="end"/>
            </w:r>
            <w:r>
              <w:rPr>
                <w:rFonts w:ascii="Arial" w:eastAsia="Times New Roman" w:hAnsi="Arial" w:cs="Arial"/>
                <w:sz w:val="22"/>
                <w:szCs w:val="22"/>
              </w:rPr>
              <w:t xml:space="preserve"> geregelt.</w:t>
            </w:r>
          </w:p>
          <w:p w14:paraId="5621F9FE" w14:textId="77777777" w:rsidR="00A06295" w:rsidRPr="004A1FF9" w:rsidRDefault="00A06295" w:rsidP="00A06295">
            <w:pPr>
              <w:pStyle w:val="Listenabsatz"/>
              <w:rPr>
                <w:rFonts w:ascii="Arial" w:eastAsia="Times New Roman" w:hAnsi="Arial" w:cs="Arial"/>
                <w:sz w:val="22"/>
                <w:szCs w:val="22"/>
              </w:rPr>
            </w:pPr>
          </w:p>
          <w:p w14:paraId="708066AD" w14:textId="1C3AAB77"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Tag des Inkrafttretens</w:t>
            </w:r>
            <w:r>
              <w:rPr>
                <w:rFonts w:ascii="Arial" w:eastAsia="Times New Roman" w:hAnsi="Arial" w:cs="Arial"/>
                <w:sz w:val="22"/>
                <w:szCs w:val="22"/>
              </w:rPr>
              <w:t>:</w:t>
            </w:r>
            <w:r w:rsidRPr="00E647F7">
              <w:rPr>
                <w:rFonts w:ascii="Arial" w:eastAsia="Times New Roman" w:hAnsi="Arial" w:cs="Arial"/>
                <w:sz w:val="22"/>
                <w:szCs w:val="22"/>
              </w:rPr>
              <w:t xml:space="preserve"> der Tag der Unterzeichnung durch den Auftraggeber und </w:t>
            </w:r>
            <w:r>
              <w:rPr>
                <w:rFonts w:ascii="Arial" w:eastAsia="Times New Roman" w:hAnsi="Arial" w:cs="Arial"/>
                <w:sz w:val="22"/>
                <w:szCs w:val="22"/>
              </w:rPr>
              <w:t>der</w:t>
            </w:r>
            <w:r w:rsidRPr="00E647F7">
              <w:rPr>
                <w:rFonts w:ascii="Arial" w:eastAsia="Times New Roman" w:hAnsi="Arial" w:cs="Arial"/>
                <w:sz w:val="22"/>
                <w:szCs w:val="22"/>
              </w:rPr>
              <w:t xml:space="preserve"> </w:t>
            </w:r>
            <w:r>
              <w:rPr>
                <w:rFonts w:ascii="Arial" w:eastAsia="Times New Roman" w:hAnsi="Arial" w:cs="Arial"/>
                <w:sz w:val="22"/>
                <w:szCs w:val="22"/>
              </w:rPr>
              <w:t>Universität</w:t>
            </w:r>
            <w:r w:rsidRPr="00E647F7">
              <w:rPr>
                <w:rFonts w:ascii="Arial" w:eastAsia="Times New Roman" w:hAnsi="Arial" w:cs="Arial"/>
                <w:sz w:val="22"/>
                <w:szCs w:val="22"/>
              </w:rPr>
              <w:t>.</w:t>
            </w:r>
          </w:p>
          <w:p w14:paraId="08F00026" w14:textId="77777777" w:rsidR="00A06295" w:rsidRPr="00E647F7" w:rsidRDefault="00A06295" w:rsidP="00A06295">
            <w:pPr>
              <w:pStyle w:val="Listenabsatz"/>
              <w:ind w:left="661" w:hanging="661"/>
              <w:rPr>
                <w:rFonts w:ascii="Arial" w:eastAsia="Times New Roman" w:hAnsi="Arial" w:cs="Arial"/>
                <w:sz w:val="22"/>
                <w:szCs w:val="22"/>
              </w:rPr>
            </w:pPr>
          </w:p>
          <w:p w14:paraId="7A426AAC" w14:textId="4BB7507B" w:rsidR="00A06295" w:rsidRDefault="00A06295" w:rsidP="00A06295">
            <w:pPr>
              <w:pStyle w:val="Listenabsatz"/>
              <w:numPr>
                <w:ilvl w:val="1"/>
                <w:numId w:val="2"/>
              </w:numPr>
              <w:ind w:left="661" w:hanging="661"/>
              <w:rPr>
                <w:rFonts w:ascii="Arial" w:eastAsia="Times New Roman" w:hAnsi="Arial" w:cs="Arial"/>
                <w:sz w:val="22"/>
                <w:szCs w:val="22"/>
              </w:rPr>
            </w:pPr>
            <w:r w:rsidRPr="00E647F7">
              <w:rPr>
                <w:rFonts w:ascii="Arial" w:eastAsia="Times New Roman" w:hAnsi="Arial" w:cs="Arial"/>
                <w:sz w:val="22"/>
                <w:szCs w:val="22"/>
              </w:rPr>
              <w:t>Verbundene</w:t>
            </w:r>
            <w:r>
              <w:rPr>
                <w:rFonts w:ascii="Arial" w:eastAsia="Times New Roman" w:hAnsi="Arial" w:cs="Arial"/>
                <w:sz w:val="22"/>
                <w:szCs w:val="22"/>
              </w:rPr>
              <w:t>(s)</w:t>
            </w:r>
            <w:r w:rsidRPr="00E647F7">
              <w:rPr>
                <w:rFonts w:ascii="Arial" w:eastAsia="Times New Roman" w:hAnsi="Arial" w:cs="Arial"/>
                <w:sz w:val="22"/>
                <w:szCs w:val="22"/>
              </w:rPr>
              <w:t xml:space="preserve"> Unternehmen</w:t>
            </w:r>
            <w:r>
              <w:rPr>
                <w:rFonts w:ascii="Arial" w:eastAsia="Times New Roman" w:hAnsi="Arial" w:cs="Arial"/>
                <w:sz w:val="22"/>
                <w:szCs w:val="22"/>
              </w:rPr>
              <w:t>:</w:t>
            </w:r>
            <w:r w:rsidRPr="00E647F7">
              <w:rPr>
                <w:rFonts w:ascii="Arial" w:eastAsia="Times New Roman" w:hAnsi="Arial" w:cs="Arial"/>
                <w:sz w:val="22"/>
                <w:szCs w:val="22"/>
              </w:rPr>
              <w:t xml:space="preserve"> </w:t>
            </w:r>
            <w:r>
              <w:rPr>
                <w:rFonts w:ascii="Arial" w:eastAsia="Times New Roman" w:hAnsi="Arial" w:cs="Arial"/>
                <w:sz w:val="22"/>
                <w:szCs w:val="22"/>
              </w:rPr>
              <w:t>[</w:t>
            </w:r>
            <w:r w:rsidRPr="00820944">
              <w:rPr>
                <w:rStyle w:val="normal4"/>
                <w:highlight w:val="green"/>
              </w:rPr>
              <w:t xml:space="preserve">solche Unternehmen, die nach den Vorschriften über die vollständige Zusammenfassung der Jahresabschlüsse verbundener Unternehmen (Vollkonsolidierung) in den Konzernabschluss eines Mutterunternehmens gemäß </w:t>
            </w:r>
            <w:hyperlink r:id="rId14" w:tgtFrame="_blank" w:history="1">
              <w:r w:rsidRPr="00820944">
                <w:rPr>
                  <w:rStyle w:val="Hyperlink"/>
                  <w:highlight w:val="green"/>
                </w:rPr>
                <w:t>§ 244 UGB</w:t>
              </w:r>
            </w:hyperlink>
            <w:r w:rsidRPr="00820944">
              <w:rPr>
                <w:rStyle w:val="normal4"/>
                <w:highlight w:val="green"/>
              </w:rPr>
              <w:t xml:space="preserve">  einzubeziehen sind, das als oberstes Mutterunternehmen den am weitest gehenden Konzernabschluss gemäß </w:t>
            </w:r>
            <w:hyperlink r:id="rId15" w:tgtFrame="_blank" w:history="1">
              <w:r w:rsidRPr="00820944">
                <w:rPr>
                  <w:rStyle w:val="Hyperlink"/>
                  <w:highlight w:val="green"/>
                </w:rPr>
                <w:t>§§ 244 bis 267 UGB</w:t>
              </w:r>
            </w:hyperlink>
            <w:r w:rsidRPr="00820944">
              <w:rPr>
                <w:rStyle w:val="normal4"/>
                <w:highlight w:val="green"/>
              </w:rPr>
              <w:t xml:space="preserve">  aufzustellen hat, auch wenn die Aufstellung unterbleibt. Dies gilt sinngemäß, wenn das oberste Mutterunternehmen seinen Sitz im Ausland hat. Tochterunternehmen, die gemäß </w:t>
            </w:r>
            <w:hyperlink r:id="rId16" w:tgtFrame="_blank" w:history="1">
              <w:r w:rsidRPr="00820944">
                <w:rPr>
                  <w:rStyle w:val="Hyperlink"/>
                  <w:highlight w:val="green"/>
                </w:rPr>
                <w:t>§ 249 UGB</w:t>
              </w:r>
            </w:hyperlink>
            <w:r w:rsidRPr="00820944">
              <w:rPr>
                <w:rStyle w:val="normal4"/>
                <w:highlight w:val="green"/>
              </w:rPr>
              <w:t>  nicht einbezogen werden, sind ebenfalls verbundene Unternehmen.</w:t>
            </w:r>
            <w:r>
              <w:rPr>
                <w:rStyle w:val="normal4"/>
              </w:rPr>
              <w:t>] [</w:t>
            </w:r>
            <w:r w:rsidRPr="00820944">
              <w:rPr>
                <w:rStyle w:val="normal4"/>
                <w:highlight w:val="cyan"/>
              </w:rPr>
              <w:t xml:space="preserve">Die </w:t>
            </w:r>
            <w:r w:rsidRPr="00820944">
              <w:rPr>
                <w:rStyle w:val="normal4"/>
                <w:highlight w:val="cyan"/>
              </w:rPr>
              <w:lastRenderedPageBreak/>
              <w:t xml:space="preserve">in der </w:t>
            </w:r>
            <w:r w:rsidRPr="00820944">
              <w:rPr>
                <w:rStyle w:val="normal4"/>
                <w:highlight w:val="lightGray"/>
              </w:rPr>
              <w:t>Anlage ./1.17</w:t>
            </w:r>
            <w:r w:rsidRPr="00820944">
              <w:rPr>
                <w:rStyle w:val="normal4"/>
                <w:highlight w:val="cyan"/>
              </w:rPr>
              <w:t xml:space="preserve"> aufgezählten Gesellschaften der Unternehmensgruppe des Auftraggebers.</w:t>
            </w:r>
            <w:r>
              <w:rPr>
                <w:rStyle w:val="normal4"/>
              </w:rPr>
              <w:t>]</w:t>
            </w:r>
          </w:p>
          <w:p w14:paraId="61034384" w14:textId="77777777" w:rsidR="00A06295" w:rsidRPr="00E647F7" w:rsidRDefault="00A06295" w:rsidP="00A06295">
            <w:pPr>
              <w:pStyle w:val="Listenabsatz"/>
              <w:ind w:left="661" w:hanging="661"/>
              <w:rPr>
                <w:rFonts w:ascii="Arial" w:eastAsia="Times New Roman" w:hAnsi="Arial" w:cs="Arial"/>
                <w:sz w:val="22"/>
                <w:szCs w:val="22"/>
              </w:rPr>
            </w:pPr>
          </w:p>
          <w:p w14:paraId="554202AF" w14:textId="77777777" w:rsidR="00A06295" w:rsidRDefault="00A06295" w:rsidP="00A06295">
            <w:pPr>
              <w:pStyle w:val="Listenabsatz"/>
              <w:numPr>
                <w:ilvl w:val="1"/>
                <w:numId w:val="2"/>
              </w:numPr>
              <w:ind w:left="661" w:hanging="661"/>
              <w:rPr>
                <w:rFonts w:ascii="Arial" w:eastAsia="Times New Roman" w:hAnsi="Arial" w:cs="Arial"/>
                <w:sz w:val="22"/>
                <w:szCs w:val="22"/>
              </w:rPr>
            </w:pPr>
            <w:r>
              <w:rPr>
                <w:rFonts w:ascii="Arial" w:eastAsia="Times New Roman" w:hAnsi="Arial" w:cs="Arial"/>
                <w:sz w:val="22"/>
                <w:szCs w:val="22"/>
              </w:rPr>
              <w:t>Vertrag: gegenständliche vertragliche Regelung zwischen den Parteien, einschließlich sämtlicher Beilagen und Dokumente und dergleichen, auf welche ausdrücklich verwiesen wird.</w:t>
            </w:r>
          </w:p>
          <w:p w14:paraId="606DC458" w14:textId="77777777" w:rsidR="00A06295" w:rsidRPr="00E647F7" w:rsidRDefault="00A06295" w:rsidP="00A06295">
            <w:pPr>
              <w:pStyle w:val="Listenabsatz"/>
              <w:ind w:left="661" w:hanging="661"/>
              <w:rPr>
                <w:rFonts w:ascii="Arial" w:eastAsia="Times New Roman" w:hAnsi="Arial" w:cs="Arial"/>
                <w:sz w:val="22"/>
                <w:szCs w:val="22"/>
              </w:rPr>
            </w:pPr>
          </w:p>
          <w:p w14:paraId="6E125CD3" w14:textId="140018B9" w:rsidR="00A06295" w:rsidRDefault="00A06295" w:rsidP="00A06295">
            <w:pPr>
              <w:pStyle w:val="Listenabsatz"/>
              <w:numPr>
                <w:ilvl w:val="1"/>
                <w:numId w:val="2"/>
              </w:numPr>
              <w:ind w:left="661" w:hanging="661"/>
              <w:rPr>
                <w:rFonts w:ascii="Arial" w:eastAsia="Times New Roman" w:hAnsi="Arial" w:cs="Arial"/>
                <w:sz w:val="22"/>
                <w:szCs w:val="22"/>
              </w:rPr>
            </w:pPr>
            <w:r w:rsidRPr="0091427E">
              <w:rPr>
                <w:rFonts w:ascii="Arial" w:eastAsia="Times New Roman" w:hAnsi="Arial" w:cs="Arial"/>
                <w:sz w:val="22"/>
                <w:szCs w:val="22"/>
              </w:rPr>
              <w:t>Work Item</w:t>
            </w:r>
            <w:r>
              <w:rPr>
                <w:rFonts w:ascii="Arial" w:eastAsia="Times New Roman" w:hAnsi="Arial" w:cs="Arial"/>
                <w:sz w:val="22"/>
                <w:szCs w:val="22"/>
              </w:rPr>
              <w:t>:</w:t>
            </w:r>
            <w:r w:rsidRPr="0091427E">
              <w:rPr>
                <w:rFonts w:ascii="Arial" w:eastAsia="Times New Roman" w:hAnsi="Arial" w:cs="Arial"/>
                <w:sz w:val="22"/>
                <w:szCs w:val="22"/>
              </w:rPr>
              <w:t xml:space="preserve"> Kleinste, individuell definierte Arbeitseinheit im Leistungssoll</w:t>
            </w:r>
            <w:r>
              <w:rPr>
                <w:rFonts w:ascii="Arial" w:eastAsia="Times New Roman" w:hAnsi="Arial" w:cs="Arial"/>
                <w:sz w:val="22"/>
                <w:szCs w:val="22"/>
              </w:rPr>
              <w:t xml:space="preserve"> (siehe </w:t>
            </w:r>
            <w:r w:rsidRPr="00820944">
              <w:rPr>
                <w:rFonts w:ascii="Arial" w:eastAsia="Times New Roman" w:hAnsi="Arial" w:cs="Arial"/>
                <w:sz w:val="22"/>
                <w:szCs w:val="22"/>
                <w:highlight w:val="lightGray"/>
              </w:rPr>
              <w:t>Anlage ./2.1</w:t>
            </w:r>
            <w:r>
              <w:rPr>
                <w:rFonts w:ascii="Arial" w:eastAsia="Times New Roman" w:hAnsi="Arial" w:cs="Arial"/>
                <w:sz w:val="22"/>
                <w:szCs w:val="22"/>
              </w:rPr>
              <w:t>).</w:t>
            </w:r>
            <w:r w:rsidRPr="0091427E">
              <w:rPr>
                <w:rFonts w:ascii="Arial" w:eastAsia="Times New Roman" w:hAnsi="Arial" w:cs="Arial"/>
                <w:sz w:val="22"/>
                <w:szCs w:val="22"/>
              </w:rPr>
              <w:t xml:space="preserve"> </w:t>
            </w:r>
          </w:p>
          <w:p w14:paraId="38192623" w14:textId="77777777" w:rsidR="00A06295" w:rsidRDefault="00A06295" w:rsidP="00A06295">
            <w:pPr>
              <w:spacing w:after="240"/>
              <w:rPr>
                <w:rFonts w:eastAsia="Times New Roman"/>
              </w:rPr>
            </w:pPr>
          </w:p>
        </w:tc>
        <w:tc>
          <w:tcPr>
            <w:tcW w:w="1536" w:type="pct"/>
          </w:tcPr>
          <w:p w14:paraId="25FB1174" w14:textId="77777777" w:rsidR="00A06295" w:rsidRDefault="00A06295" w:rsidP="00A06295">
            <w:pPr>
              <w:pStyle w:val="berschrift3"/>
              <w:rPr>
                <w:rFonts w:eastAsia="Times New Roman"/>
              </w:rPr>
            </w:pPr>
            <w:r>
              <w:rPr>
                <w:rFonts w:eastAsia="Times New Roman"/>
              </w:rPr>
              <w:lastRenderedPageBreak/>
              <w:t>Kommentar</w:t>
            </w:r>
          </w:p>
          <w:p w14:paraId="2BD94803" w14:textId="77777777" w:rsidR="00A06295" w:rsidRDefault="00A06295" w:rsidP="00A06295">
            <w:pPr>
              <w:pStyle w:val="StandardWeb"/>
              <w:rPr>
                <w:rStyle w:val="normal4"/>
              </w:rPr>
            </w:pPr>
          </w:p>
          <w:p w14:paraId="49AC6FC2" w14:textId="77777777" w:rsidR="00A06295" w:rsidRDefault="00A06295" w:rsidP="00A06295">
            <w:pPr>
              <w:pStyle w:val="StandardWeb"/>
              <w:rPr>
                <w:rStyle w:val="normal4"/>
              </w:rPr>
            </w:pPr>
          </w:p>
          <w:p w14:paraId="7748490E" w14:textId="77777777" w:rsidR="00A06295" w:rsidRDefault="00A06295" w:rsidP="00A06295">
            <w:pPr>
              <w:pStyle w:val="StandardWeb"/>
              <w:rPr>
                <w:rStyle w:val="normal4"/>
              </w:rPr>
            </w:pPr>
          </w:p>
          <w:p w14:paraId="2B278749" w14:textId="77777777" w:rsidR="00A06295" w:rsidRDefault="00A06295" w:rsidP="00A06295">
            <w:pPr>
              <w:pStyle w:val="StandardWeb"/>
              <w:rPr>
                <w:rStyle w:val="normal4"/>
              </w:rPr>
            </w:pPr>
          </w:p>
          <w:p w14:paraId="267DD642" w14:textId="77777777" w:rsidR="00A06295" w:rsidRDefault="00A06295" w:rsidP="00A06295">
            <w:pPr>
              <w:pStyle w:val="StandardWeb"/>
              <w:rPr>
                <w:rStyle w:val="normal4"/>
              </w:rPr>
            </w:pPr>
          </w:p>
          <w:p w14:paraId="44917A8B" w14:textId="77777777" w:rsidR="00A06295" w:rsidRDefault="00A06295" w:rsidP="00A06295">
            <w:pPr>
              <w:pStyle w:val="StandardWeb"/>
              <w:rPr>
                <w:rStyle w:val="normal4"/>
              </w:rPr>
            </w:pPr>
          </w:p>
          <w:p w14:paraId="1C16F4CC" w14:textId="77777777" w:rsidR="00A06295" w:rsidRDefault="00A06295" w:rsidP="00A06295">
            <w:pPr>
              <w:pStyle w:val="StandardWeb"/>
              <w:rPr>
                <w:rStyle w:val="normal4"/>
              </w:rPr>
            </w:pPr>
            <w:r>
              <w:rPr>
                <w:rStyle w:val="normal4"/>
              </w:rPr>
              <w:t xml:space="preserve">Zu 1.2: Gerade bei Universitäten kann nicht ausgeschlossen werden, dass (unbekannterweise) von anderen Universitätsangehörigen gleichzeitig an Ähnlichem wie dem Leistungssoll geforscht bzw. Ähnliches </w:t>
            </w:r>
            <w:r w:rsidRPr="00752C15">
              <w:rPr>
                <w:rStyle w:val="normal4"/>
              </w:rPr>
              <w:t>wie das Leistungssoll entwickelt wird.</w:t>
            </w:r>
            <w:r>
              <w:rPr>
                <w:rStyle w:val="normal4"/>
              </w:rPr>
              <w:t xml:space="preserve"> Während Auftraggeber in der Regel diesen „Sideground“ auch vom Vertrag umfasst wissen wollen, lehnen dies Universitäten meist ab.</w:t>
            </w:r>
          </w:p>
          <w:p w14:paraId="37BA08D5" w14:textId="77777777" w:rsidR="00A06295" w:rsidRDefault="00A06295" w:rsidP="00A06295">
            <w:pPr>
              <w:pStyle w:val="StandardWeb"/>
              <w:rPr>
                <w:rStyle w:val="normal4"/>
              </w:rPr>
            </w:pPr>
          </w:p>
          <w:p w14:paraId="76F19B3B" w14:textId="2D98EE94" w:rsidR="00A06295" w:rsidRDefault="00A06295" w:rsidP="00A06295">
            <w:pPr>
              <w:pStyle w:val="StandardWeb"/>
              <w:rPr>
                <w:rStyle w:val="normal4"/>
              </w:rPr>
            </w:pPr>
            <w:r>
              <w:rPr>
                <w:rStyle w:val="normal4"/>
              </w:rPr>
              <w:t>Zu 1.3: die Definition orientiert sich an jener der Richtlinie 2016/943 über den Schutz vertraulichen Know-hows und vertraulicher Geschäftsinformationen (Geschäftsgeheimnisse)</w:t>
            </w:r>
            <w:r w:rsidR="000F58C3">
              <w:rPr>
                <w:rStyle w:val="normal4"/>
              </w:rPr>
              <w:t xml:space="preserve"> bzw der Richtlinienumsetzung in § 26b UWG (siehe die „Z</w:t>
            </w:r>
            <w:r w:rsidR="000F58C3" w:rsidRPr="000F58C3">
              <w:rPr>
                <w:rStyle w:val="normal4"/>
              </w:rPr>
              <w:t>ivilrechtliche</w:t>
            </w:r>
            <w:r w:rsidR="000F58C3">
              <w:rPr>
                <w:rStyle w:val="normal4"/>
              </w:rPr>
              <w:t>n</w:t>
            </w:r>
            <w:r w:rsidR="000F58C3" w:rsidRPr="000F58C3">
              <w:rPr>
                <w:rStyle w:val="normal4"/>
              </w:rPr>
              <w:t xml:space="preserve"> Sonderbestimmungen zum Schutz von Geschäftsgeheimnissen</w:t>
            </w:r>
            <w:r w:rsidR="000F58C3">
              <w:rPr>
                <w:rStyle w:val="normal4"/>
              </w:rPr>
              <w:t>“ in den §§ 26a ff UWG)</w:t>
            </w:r>
            <w:r>
              <w:rPr>
                <w:rStyle w:val="normal4"/>
              </w:rPr>
              <w:t>. Die Option der Kennzeichnung kann in der Praxis einerseits den Vorteil haben, formell – nämlich durch die Kennzeichnung – abzugrenzen, was unter die Regelungen fällt; andererseits kann es dazu führen, dass sämtliches Material als „geheim“ gekennzeichnet wird, was nicht Sinn und Zweck wäre.</w:t>
            </w:r>
          </w:p>
          <w:p w14:paraId="2DDD2E0E" w14:textId="77777777" w:rsidR="00A06295" w:rsidRDefault="00A06295" w:rsidP="00A06295">
            <w:pPr>
              <w:pStyle w:val="StandardWeb"/>
              <w:rPr>
                <w:rStyle w:val="normal4"/>
              </w:rPr>
            </w:pPr>
          </w:p>
          <w:p w14:paraId="193CA03C" w14:textId="77777777" w:rsidR="00A06295" w:rsidRDefault="00A06295" w:rsidP="00A06295">
            <w:pPr>
              <w:pStyle w:val="StandardWeb"/>
              <w:rPr>
                <w:rStyle w:val="normal4"/>
              </w:rPr>
            </w:pPr>
          </w:p>
          <w:p w14:paraId="45DBECC5" w14:textId="77777777" w:rsidR="00A06295" w:rsidRDefault="00A06295" w:rsidP="00A06295">
            <w:pPr>
              <w:pStyle w:val="StandardWeb"/>
              <w:rPr>
                <w:rStyle w:val="normal4"/>
              </w:rPr>
            </w:pPr>
          </w:p>
          <w:p w14:paraId="21172CA4" w14:textId="77777777" w:rsidR="00A06295" w:rsidRDefault="00A06295" w:rsidP="00A06295">
            <w:pPr>
              <w:pStyle w:val="StandardWeb"/>
              <w:rPr>
                <w:rStyle w:val="normal4"/>
              </w:rPr>
            </w:pPr>
          </w:p>
          <w:p w14:paraId="111858B6" w14:textId="77777777" w:rsidR="00A06295" w:rsidRDefault="00A06295" w:rsidP="00A06295">
            <w:pPr>
              <w:pStyle w:val="StandardWeb"/>
              <w:rPr>
                <w:rStyle w:val="normal4"/>
              </w:rPr>
            </w:pPr>
          </w:p>
          <w:p w14:paraId="76521344" w14:textId="77777777" w:rsidR="00A06295" w:rsidRDefault="00A06295" w:rsidP="00A06295">
            <w:pPr>
              <w:pStyle w:val="StandardWeb"/>
              <w:rPr>
                <w:rStyle w:val="normal4"/>
              </w:rPr>
            </w:pPr>
          </w:p>
          <w:p w14:paraId="45BA059F" w14:textId="77777777" w:rsidR="00A06295" w:rsidRDefault="00A06295" w:rsidP="00A06295">
            <w:pPr>
              <w:pStyle w:val="StandardWeb"/>
              <w:rPr>
                <w:rStyle w:val="normal4"/>
              </w:rPr>
            </w:pPr>
          </w:p>
          <w:p w14:paraId="0C769096" w14:textId="77777777" w:rsidR="00A06295" w:rsidRDefault="00A06295" w:rsidP="00A06295">
            <w:pPr>
              <w:pStyle w:val="StandardWeb"/>
              <w:ind w:left="0"/>
              <w:rPr>
                <w:rFonts w:ascii="Arial" w:eastAsia="Times New Roman" w:hAnsi="Arial" w:cs="Arial"/>
                <w:sz w:val="22"/>
                <w:szCs w:val="22"/>
              </w:rPr>
            </w:pPr>
            <w:r>
              <w:rPr>
                <w:rStyle w:val="normal4"/>
              </w:rPr>
              <w:t xml:space="preserve">Zu 1.5: Da der agile (Entwicklungs)Ansatz gewählt wurde (siehe oben Allgemeines), gibt es keine allgemeingültigen, vordefinierten Abnahmekriterien, sondern den „Abnahmeprozess“ gemäß </w:t>
            </w:r>
            <w:r w:rsidRPr="00C5651E">
              <w:rPr>
                <w:rFonts w:ascii="Arial" w:eastAsia="Times New Roman" w:hAnsi="Arial" w:cs="Arial"/>
                <w:sz w:val="22"/>
                <w:szCs w:val="22"/>
                <w:highlight w:val="lightGray"/>
              </w:rPr>
              <w:t>Anlage ./2.1</w:t>
            </w:r>
            <w:r>
              <w:rPr>
                <w:rFonts w:ascii="Arial" w:eastAsia="Times New Roman" w:hAnsi="Arial" w:cs="Arial"/>
                <w:sz w:val="22"/>
                <w:szCs w:val="22"/>
              </w:rPr>
              <w:t>.</w:t>
            </w:r>
          </w:p>
          <w:p w14:paraId="3B958C94" w14:textId="77777777" w:rsidR="00A06295" w:rsidRDefault="00A06295" w:rsidP="00A06295">
            <w:pPr>
              <w:pStyle w:val="StandardWeb"/>
              <w:ind w:left="0"/>
              <w:rPr>
                <w:rFonts w:ascii="Arial" w:eastAsia="Times New Roman" w:hAnsi="Arial" w:cs="Arial"/>
                <w:sz w:val="22"/>
                <w:szCs w:val="22"/>
              </w:rPr>
            </w:pPr>
          </w:p>
          <w:p w14:paraId="4FDF3545" w14:textId="77777777" w:rsidR="00A06295" w:rsidRDefault="00A06295" w:rsidP="00A06295">
            <w:pPr>
              <w:pStyle w:val="StandardWeb"/>
              <w:ind w:left="0"/>
              <w:rPr>
                <w:rFonts w:ascii="Arial" w:hAnsi="Arial" w:cs="Arial"/>
                <w:sz w:val="22"/>
              </w:rPr>
            </w:pPr>
          </w:p>
          <w:p w14:paraId="410B88FC" w14:textId="77777777" w:rsidR="00A06295" w:rsidRDefault="00A06295" w:rsidP="00A06295">
            <w:pPr>
              <w:pStyle w:val="StandardWeb"/>
              <w:ind w:left="0"/>
              <w:rPr>
                <w:rFonts w:ascii="Arial" w:hAnsi="Arial" w:cs="Arial"/>
                <w:sz w:val="22"/>
              </w:rPr>
            </w:pPr>
          </w:p>
          <w:p w14:paraId="0B1BC38A" w14:textId="77777777" w:rsidR="0088716F" w:rsidRDefault="0088716F" w:rsidP="00A06295">
            <w:pPr>
              <w:pStyle w:val="StandardWeb"/>
              <w:ind w:left="0"/>
              <w:rPr>
                <w:ins w:id="0" w:author="POLAN Sonja" w:date="2024-02-28T11:54:00Z"/>
                <w:rFonts w:ascii="Arial" w:hAnsi="Arial" w:cs="Arial"/>
                <w:sz w:val="22"/>
              </w:rPr>
            </w:pPr>
          </w:p>
          <w:p w14:paraId="7292FB1E" w14:textId="6E9CA967" w:rsidR="00A06295" w:rsidRDefault="00A06295" w:rsidP="00A06295">
            <w:pPr>
              <w:pStyle w:val="StandardWeb"/>
              <w:ind w:left="0"/>
              <w:rPr>
                <w:rFonts w:ascii="Arial" w:hAnsi="Arial" w:cs="Arial"/>
                <w:sz w:val="22"/>
              </w:rPr>
            </w:pPr>
            <w:r>
              <w:rPr>
                <w:rFonts w:ascii="Arial" w:hAnsi="Arial" w:cs="Arial"/>
                <w:sz w:val="22"/>
              </w:rPr>
              <w:t>Zu 1.7: die Praxis zeigt, dass – neben detaillierter Vorbereitung und nach den faktischen Machtverhältnissen zwischen den Parteien ausgestalteten Zahlungsplänen – geordnete Eskalationsprozesse dazu führen können, Projekte vor dem Scheitern zu bewahren. Siehe auch unten zum SV-Audit.</w:t>
            </w:r>
          </w:p>
          <w:p w14:paraId="15EF8294" w14:textId="2071170C" w:rsidR="00EA2EEC" w:rsidRDefault="00EA2EEC" w:rsidP="00A06295">
            <w:pPr>
              <w:pStyle w:val="StandardWeb"/>
              <w:ind w:left="0"/>
              <w:rPr>
                <w:rFonts w:ascii="Arial" w:hAnsi="Arial" w:cs="Arial"/>
                <w:sz w:val="22"/>
              </w:rPr>
            </w:pPr>
          </w:p>
          <w:p w14:paraId="5999B1DC" w14:textId="77777777" w:rsidR="00A06295" w:rsidRDefault="00A06295" w:rsidP="00A06295">
            <w:pPr>
              <w:pStyle w:val="StandardWeb"/>
              <w:ind w:left="0"/>
              <w:rPr>
                <w:rFonts w:ascii="Arial" w:hAnsi="Arial" w:cs="Arial"/>
                <w:sz w:val="22"/>
              </w:rPr>
            </w:pPr>
            <w:r>
              <w:rPr>
                <w:rFonts w:ascii="Arial" w:hAnsi="Arial" w:cs="Arial"/>
                <w:sz w:val="22"/>
              </w:rPr>
              <w:t xml:space="preserve">Zu 1.9 und 1.10: da der Forschung- bzw. Entwicklungsgegenstand höchst unterschiedlich sein kann und – gemäß dem agilen Ansatz – beim Vertragsabschluss noch nicht gänzlich „ausdefiniert“ ist/ sein muss, wird im Muster „abstrakt“ vom Leistungssoll gesprochen. Dieses umfasst sämtliche vertragsgegenständlichen Leistungen der Universität; davon abgegrenzt </w:t>
            </w:r>
            <w:r>
              <w:rPr>
                <w:rFonts w:ascii="Arial" w:hAnsi="Arial" w:cs="Arial"/>
                <w:sz w:val="22"/>
              </w:rPr>
              <w:lastRenderedPageBreak/>
              <w:t>werden die zu übergebenden Leistungen (insbesondere Software, IT) mit Ausnahme der Dokumentation.</w:t>
            </w:r>
          </w:p>
          <w:p w14:paraId="784927AD" w14:textId="77777777" w:rsidR="00A06295" w:rsidRDefault="00A06295" w:rsidP="00A06295">
            <w:pPr>
              <w:pStyle w:val="StandardWeb"/>
              <w:ind w:left="0"/>
              <w:rPr>
                <w:rFonts w:ascii="Arial" w:hAnsi="Arial" w:cs="Arial"/>
                <w:sz w:val="22"/>
              </w:rPr>
            </w:pPr>
          </w:p>
          <w:p w14:paraId="29840120" w14:textId="77777777" w:rsidR="00A06295" w:rsidRDefault="00A06295" w:rsidP="00A06295">
            <w:pPr>
              <w:pStyle w:val="StandardWeb"/>
              <w:ind w:left="0"/>
              <w:rPr>
                <w:rFonts w:ascii="Arial" w:hAnsi="Arial" w:cs="Arial"/>
                <w:sz w:val="22"/>
              </w:rPr>
            </w:pPr>
          </w:p>
          <w:p w14:paraId="482BE40B" w14:textId="77777777" w:rsidR="00A06295" w:rsidRDefault="00A06295" w:rsidP="00A06295">
            <w:pPr>
              <w:pStyle w:val="StandardWeb"/>
              <w:ind w:left="0"/>
              <w:rPr>
                <w:rFonts w:ascii="Arial" w:hAnsi="Arial" w:cs="Arial"/>
                <w:sz w:val="22"/>
              </w:rPr>
            </w:pPr>
          </w:p>
          <w:p w14:paraId="56D85568" w14:textId="77777777" w:rsidR="00A06295" w:rsidRDefault="00A06295" w:rsidP="00A06295">
            <w:pPr>
              <w:pStyle w:val="StandardWeb"/>
              <w:ind w:left="0"/>
              <w:rPr>
                <w:rFonts w:ascii="Arial" w:hAnsi="Arial" w:cs="Arial"/>
                <w:sz w:val="22"/>
              </w:rPr>
            </w:pPr>
          </w:p>
          <w:p w14:paraId="445167B3" w14:textId="1A335FFA" w:rsidR="00A06295" w:rsidRDefault="00A06295" w:rsidP="00A06295">
            <w:pPr>
              <w:pStyle w:val="StandardWeb"/>
              <w:ind w:left="0"/>
              <w:rPr>
                <w:rFonts w:ascii="Arial" w:hAnsi="Arial" w:cs="Arial"/>
                <w:sz w:val="22"/>
              </w:rPr>
            </w:pPr>
          </w:p>
          <w:p w14:paraId="3FF5C87F" w14:textId="53197F56" w:rsidR="006323FD" w:rsidRDefault="006323FD" w:rsidP="00A06295">
            <w:pPr>
              <w:pStyle w:val="StandardWeb"/>
              <w:ind w:left="0"/>
              <w:rPr>
                <w:rFonts w:ascii="Arial" w:hAnsi="Arial" w:cs="Arial"/>
                <w:sz w:val="22"/>
              </w:rPr>
            </w:pPr>
          </w:p>
          <w:p w14:paraId="1436DFDC" w14:textId="1836B7B1" w:rsidR="006323FD" w:rsidRDefault="006323FD" w:rsidP="00A06295">
            <w:pPr>
              <w:pStyle w:val="StandardWeb"/>
              <w:ind w:left="0"/>
              <w:rPr>
                <w:rFonts w:ascii="Arial" w:hAnsi="Arial" w:cs="Arial"/>
                <w:sz w:val="22"/>
              </w:rPr>
            </w:pPr>
          </w:p>
          <w:p w14:paraId="0631C0B2" w14:textId="3DBA1367" w:rsidR="006323FD" w:rsidRDefault="006323FD" w:rsidP="00A06295">
            <w:pPr>
              <w:pStyle w:val="StandardWeb"/>
              <w:ind w:left="0"/>
              <w:rPr>
                <w:rFonts w:ascii="Arial" w:hAnsi="Arial" w:cs="Arial"/>
                <w:sz w:val="22"/>
              </w:rPr>
            </w:pPr>
          </w:p>
          <w:p w14:paraId="26872CBD" w14:textId="2ACC0BBA" w:rsidR="006323FD" w:rsidRDefault="006323FD" w:rsidP="00A06295">
            <w:pPr>
              <w:pStyle w:val="StandardWeb"/>
              <w:ind w:left="0"/>
              <w:rPr>
                <w:rFonts w:ascii="Arial" w:hAnsi="Arial" w:cs="Arial"/>
                <w:sz w:val="22"/>
              </w:rPr>
            </w:pPr>
          </w:p>
          <w:p w14:paraId="70EAB9D5" w14:textId="77E8035B" w:rsidR="006323FD" w:rsidRDefault="006323FD" w:rsidP="00A06295">
            <w:pPr>
              <w:pStyle w:val="StandardWeb"/>
              <w:ind w:left="0"/>
              <w:rPr>
                <w:rFonts w:ascii="Arial" w:hAnsi="Arial" w:cs="Arial"/>
                <w:sz w:val="22"/>
              </w:rPr>
            </w:pPr>
          </w:p>
          <w:p w14:paraId="66409BEC" w14:textId="77777777" w:rsidR="00A06295" w:rsidRDefault="00A06295" w:rsidP="00A06295">
            <w:pPr>
              <w:pStyle w:val="StandardWeb"/>
              <w:ind w:left="0"/>
              <w:rPr>
                <w:rFonts w:ascii="Arial" w:hAnsi="Arial" w:cs="Arial"/>
                <w:sz w:val="22"/>
              </w:rPr>
            </w:pPr>
            <w:r>
              <w:rPr>
                <w:rFonts w:ascii="Arial" w:hAnsi="Arial" w:cs="Arial"/>
                <w:sz w:val="22"/>
              </w:rPr>
              <w:t xml:space="preserve">Zu 1.13: gemäß dem agilen Ansatz wird das Leistungssoll </w:t>
            </w:r>
            <w:r>
              <w:rPr>
                <w:rFonts w:ascii="Arial" w:eastAsia="Times New Roman" w:hAnsi="Arial" w:cs="Arial"/>
                <w:sz w:val="22"/>
                <w:szCs w:val="22"/>
              </w:rPr>
              <w:t xml:space="preserve">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Pr>
                <w:rFonts w:ascii="Arial" w:hAnsi="Arial" w:cs="Arial"/>
                <w:sz w:val="22"/>
              </w:rPr>
              <w:t>in (Work)Streams gruppiert.</w:t>
            </w:r>
          </w:p>
          <w:p w14:paraId="57AA8E84" w14:textId="77777777" w:rsidR="00A06295" w:rsidRDefault="00A06295" w:rsidP="00A06295">
            <w:pPr>
              <w:pStyle w:val="StandardWeb"/>
              <w:ind w:left="0"/>
              <w:rPr>
                <w:rFonts w:ascii="Arial" w:hAnsi="Arial" w:cs="Arial"/>
                <w:sz w:val="22"/>
              </w:rPr>
            </w:pPr>
          </w:p>
          <w:p w14:paraId="452A395E" w14:textId="77777777" w:rsidR="00A06295" w:rsidRDefault="00A06295" w:rsidP="00A06295">
            <w:pPr>
              <w:pStyle w:val="StandardWeb"/>
              <w:ind w:left="0"/>
              <w:rPr>
                <w:rFonts w:ascii="Arial" w:hAnsi="Arial" w:cs="Arial"/>
                <w:sz w:val="22"/>
              </w:rPr>
            </w:pPr>
          </w:p>
          <w:p w14:paraId="7FE795B3" w14:textId="77777777" w:rsidR="00A06295" w:rsidRDefault="00A06295" w:rsidP="00A06295">
            <w:pPr>
              <w:pStyle w:val="StandardWeb"/>
              <w:ind w:left="0"/>
              <w:rPr>
                <w:rFonts w:ascii="Arial" w:hAnsi="Arial" w:cs="Arial"/>
                <w:sz w:val="22"/>
              </w:rPr>
            </w:pPr>
          </w:p>
          <w:p w14:paraId="7266E9F6" w14:textId="77777777" w:rsidR="00A06295" w:rsidRDefault="00A06295" w:rsidP="00A06295">
            <w:pPr>
              <w:pStyle w:val="StandardWeb"/>
              <w:ind w:left="0"/>
              <w:rPr>
                <w:rFonts w:ascii="Arial" w:hAnsi="Arial" w:cs="Arial"/>
                <w:sz w:val="22"/>
              </w:rPr>
            </w:pPr>
          </w:p>
          <w:p w14:paraId="712A7EF8" w14:textId="77777777" w:rsidR="00A06295" w:rsidRDefault="00A06295" w:rsidP="00A06295">
            <w:pPr>
              <w:pStyle w:val="StandardWeb"/>
              <w:ind w:left="0"/>
              <w:rPr>
                <w:rFonts w:ascii="Arial" w:hAnsi="Arial" w:cs="Arial"/>
                <w:sz w:val="22"/>
              </w:rPr>
            </w:pPr>
          </w:p>
          <w:p w14:paraId="0655F2FF" w14:textId="77777777" w:rsidR="00A06295" w:rsidRDefault="00A06295" w:rsidP="00A06295">
            <w:pPr>
              <w:pStyle w:val="StandardWeb"/>
              <w:ind w:left="0"/>
              <w:rPr>
                <w:rFonts w:ascii="Arial" w:hAnsi="Arial" w:cs="Arial"/>
                <w:sz w:val="22"/>
              </w:rPr>
            </w:pPr>
          </w:p>
          <w:p w14:paraId="2A57E0B4" w14:textId="77777777" w:rsidR="00A06295" w:rsidRDefault="00A06295" w:rsidP="00A06295">
            <w:pPr>
              <w:pStyle w:val="StandardWeb"/>
              <w:ind w:left="0"/>
              <w:rPr>
                <w:rFonts w:ascii="Arial" w:hAnsi="Arial" w:cs="Arial"/>
                <w:sz w:val="22"/>
              </w:rPr>
            </w:pPr>
          </w:p>
          <w:p w14:paraId="0854187C" w14:textId="77777777" w:rsidR="00A06295" w:rsidRDefault="00A06295" w:rsidP="00A06295">
            <w:pPr>
              <w:pStyle w:val="StandardWeb"/>
              <w:ind w:left="0"/>
              <w:rPr>
                <w:rFonts w:ascii="Arial" w:hAnsi="Arial" w:cs="Arial"/>
                <w:sz w:val="22"/>
              </w:rPr>
            </w:pPr>
          </w:p>
          <w:p w14:paraId="1D3BFE47" w14:textId="77777777" w:rsidR="00A06295" w:rsidRDefault="00A06295" w:rsidP="00A06295">
            <w:pPr>
              <w:pStyle w:val="StandardWeb"/>
              <w:ind w:left="0"/>
              <w:rPr>
                <w:rFonts w:ascii="Arial" w:hAnsi="Arial" w:cs="Arial"/>
                <w:sz w:val="22"/>
              </w:rPr>
            </w:pPr>
          </w:p>
          <w:p w14:paraId="2196AA3C" w14:textId="77777777" w:rsidR="00A06295" w:rsidRDefault="00A06295" w:rsidP="00A06295">
            <w:pPr>
              <w:pStyle w:val="StandardWeb"/>
              <w:ind w:left="0"/>
              <w:rPr>
                <w:rFonts w:ascii="Arial" w:hAnsi="Arial" w:cs="Arial"/>
                <w:sz w:val="22"/>
              </w:rPr>
            </w:pPr>
          </w:p>
          <w:p w14:paraId="2C0D7B5E" w14:textId="77777777" w:rsidR="00A06295" w:rsidRDefault="00A06295" w:rsidP="00A06295">
            <w:pPr>
              <w:pStyle w:val="StandardWeb"/>
              <w:ind w:left="0"/>
              <w:rPr>
                <w:rFonts w:ascii="Arial" w:hAnsi="Arial" w:cs="Arial"/>
                <w:sz w:val="22"/>
              </w:rPr>
            </w:pPr>
          </w:p>
          <w:p w14:paraId="1C428823" w14:textId="77777777" w:rsidR="00A06295" w:rsidRDefault="00A06295" w:rsidP="00A06295">
            <w:pPr>
              <w:pStyle w:val="StandardWeb"/>
              <w:ind w:left="0"/>
              <w:rPr>
                <w:rFonts w:ascii="Arial" w:hAnsi="Arial" w:cs="Arial"/>
                <w:sz w:val="22"/>
              </w:rPr>
            </w:pPr>
          </w:p>
          <w:p w14:paraId="636301DD" w14:textId="77777777" w:rsidR="00A06295" w:rsidRDefault="00A06295" w:rsidP="00A06295">
            <w:pPr>
              <w:pStyle w:val="StandardWeb"/>
              <w:ind w:left="0"/>
              <w:rPr>
                <w:rFonts w:ascii="Arial" w:hAnsi="Arial" w:cs="Arial"/>
                <w:sz w:val="22"/>
              </w:rPr>
            </w:pPr>
            <w:r>
              <w:rPr>
                <w:rFonts w:ascii="Arial" w:hAnsi="Arial" w:cs="Arial"/>
                <w:sz w:val="22"/>
              </w:rPr>
              <w:t>Zu 1.15: Wie schon zu 1.7 angemerkt, können geordnete Eskalationsprozesse dazu führen, Projekte vor dem Scheitern zu bewahren. Ein Teil dieses geordneten Eskalationsprozesses ist im Muster ein SV-Audit.</w:t>
            </w:r>
          </w:p>
          <w:p w14:paraId="684B70B2" w14:textId="77777777" w:rsidR="00A06295" w:rsidRDefault="00A06295" w:rsidP="00A06295">
            <w:pPr>
              <w:pStyle w:val="StandardWeb"/>
              <w:ind w:left="0"/>
              <w:rPr>
                <w:rFonts w:ascii="Arial" w:hAnsi="Arial" w:cs="Arial"/>
                <w:sz w:val="22"/>
              </w:rPr>
            </w:pPr>
          </w:p>
          <w:p w14:paraId="312F4EB5" w14:textId="77777777" w:rsidR="00A06295" w:rsidRDefault="00A06295" w:rsidP="00A06295">
            <w:pPr>
              <w:pStyle w:val="StandardWeb"/>
              <w:ind w:left="0"/>
              <w:rPr>
                <w:rFonts w:ascii="Arial" w:hAnsi="Arial" w:cs="Arial"/>
                <w:sz w:val="22"/>
              </w:rPr>
            </w:pPr>
          </w:p>
          <w:p w14:paraId="7EEB3AC2" w14:textId="77777777" w:rsidR="00A06295" w:rsidRDefault="00A06295" w:rsidP="00A06295">
            <w:pPr>
              <w:pStyle w:val="StandardWeb"/>
              <w:ind w:left="0"/>
              <w:rPr>
                <w:rFonts w:ascii="Arial" w:hAnsi="Arial" w:cs="Arial"/>
                <w:sz w:val="22"/>
              </w:rPr>
            </w:pPr>
          </w:p>
          <w:p w14:paraId="213A2FD8" w14:textId="77777777" w:rsidR="00A06295" w:rsidRDefault="00A06295" w:rsidP="00A06295">
            <w:pPr>
              <w:pStyle w:val="StandardWeb"/>
              <w:ind w:left="0"/>
              <w:rPr>
                <w:rFonts w:ascii="Arial" w:hAnsi="Arial" w:cs="Arial"/>
                <w:sz w:val="22"/>
              </w:rPr>
            </w:pPr>
          </w:p>
          <w:p w14:paraId="504A459D" w14:textId="77777777" w:rsidR="00A06295" w:rsidRDefault="00A06295" w:rsidP="00A06295">
            <w:pPr>
              <w:pStyle w:val="StandardWeb"/>
              <w:ind w:left="0"/>
              <w:rPr>
                <w:rFonts w:ascii="Arial" w:hAnsi="Arial" w:cs="Arial"/>
                <w:sz w:val="22"/>
              </w:rPr>
            </w:pPr>
            <w:r>
              <w:rPr>
                <w:rFonts w:ascii="Arial" w:hAnsi="Arial" w:cs="Arial"/>
                <w:sz w:val="22"/>
              </w:rPr>
              <w:t>Zu 1.17: während die Auftraggeberseite sämtliche Konzerngesellschaften – und das möglichst dynamisch – als „Begünstigte“ verstanden wissen will, möchte die Universität in der Regel genau abgrenzen können, wer bzw. welche Gesellschaften das Leistungssoll empfangen bzw. nutzen dürfen.</w:t>
            </w:r>
          </w:p>
          <w:p w14:paraId="4C5D7133" w14:textId="77777777" w:rsidR="00A06295" w:rsidRDefault="00A06295" w:rsidP="00A06295">
            <w:pPr>
              <w:pStyle w:val="StandardWeb"/>
              <w:ind w:left="0"/>
              <w:rPr>
                <w:rFonts w:ascii="Arial" w:hAnsi="Arial" w:cs="Arial"/>
                <w:sz w:val="22"/>
              </w:rPr>
            </w:pPr>
          </w:p>
          <w:p w14:paraId="37CC9136" w14:textId="77777777" w:rsidR="00A06295" w:rsidRDefault="00A06295" w:rsidP="00A06295">
            <w:pPr>
              <w:pStyle w:val="StandardWeb"/>
              <w:ind w:left="0"/>
              <w:rPr>
                <w:rFonts w:ascii="Arial" w:hAnsi="Arial" w:cs="Arial"/>
                <w:sz w:val="22"/>
              </w:rPr>
            </w:pPr>
          </w:p>
          <w:p w14:paraId="3DEB9CBC" w14:textId="77777777" w:rsidR="00A06295" w:rsidRDefault="00A06295" w:rsidP="00A06295">
            <w:pPr>
              <w:pStyle w:val="StandardWeb"/>
              <w:ind w:left="0"/>
              <w:rPr>
                <w:rFonts w:ascii="Arial" w:hAnsi="Arial" w:cs="Arial"/>
                <w:sz w:val="22"/>
              </w:rPr>
            </w:pPr>
          </w:p>
          <w:p w14:paraId="12E8A327" w14:textId="77777777" w:rsidR="00A06295" w:rsidRDefault="00A06295" w:rsidP="00A06295">
            <w:pPr>
              <w:pStyle w:val="StandardWeb"/>
              <w:ind w:left="0"/>
              <w:rPr>
                <w:rFonts w:ascii="Arial" w:hAnsi="Arial" w:cs="Arial"/>
                <w:sz w:val="22"/>
              </w:rPr>
            </w:pPr>
          </w:p>
          <w:p w14:paraId="01C7D442" w14:textId="77777777" w:rsidR="00A06295" w:rsidRDefault="00A06295" w:rsidP="00A06295">
            <w:pPr>
              <w:pStyle w:val="StandardWeb"/>
              <w:ind w:left="0"/>
              <w:rPr>
                <w:rFonts w:ascii="Arial" w:hAnsi="Arial" w:cs="Arial"/>
                <w:sz w:val="22"/>
              </w:rPr>
            </w:pPr>
          </w:p>
          <w:p w14:paraId="6A268738" w14:textId="77777777" w:rsidR="00A06295" w:rsidRDefault="00A06295" w:rsidP="00A06295">
            <w:pPr>
              <w:pStyle w:val="StandardWeb"/>
              <w:ind w:left="0"/>
              <w:rPr>
                <w:rFonts w:ascii="Arial" w:hAnsi="Arial" w:cs="Arial"/>
                <w:sz w:val="22"/>
              </w:rPr>
            </w:pPr>
          </w:p>
          <w:p w14:paraId="631E65BB" w14:textId="77777777" w:rsidR="00A06295" w:rsidRDefault="00A06295" w:rsidP="00A06295">
            <w:pPr>
              <w:pStyle w:val="StandardWeb"/>
              <w:ind w:left="0"/>
              <w:rPr>
                <w:rFonts w:ascii="Arial" w:hAnsi="Arial" w:cs="Arial"/>
                <w:sz w:val="22"/>
              </w:rPr>
            </w:pPr>
          </w:p>
          <w:p w14:paraId="2031A77A" w14:textId="77777777" w:rsidR="00A06295" w:rsidRDefault="00A06295" w:rsidP="00A06295">
            <w:pPr>
              <w:pStyle w:val="StandardWeb"/>
              <w:ind w:left="0"/>
              <w:rPr>
                <w:rFonts w:ascii="Arial" w:hAnsi="Arial" w:cs="Arial"/>
                <w:sz w:val="22"/>
              </w:rPr>
            </w:pPr>
          </w:p>
          <w:p w14:paraId="2BF2C66B" w14:textId="77777777" w:rsidR="00A06295" w:rsidRDefault="00A06295" w:rsidP="00A06295">
            <w:pPr>
              <w:pStyle w:val="StandardWeb"/>
              <w:ind w:left="0"/>
              <w:rPr>
                <w:rFonts w:ascii="Arial" w:hAnsi="Arial" w:cs="Arial"/>
                <w:sz w:val="22"/>
              </w:rPr>
            </w:pPr>
          </w:p>
          <w:p w14:paraId="1BB2BB35" w14:textId="77777777" w:rsidR="00A06295" w:rsidRDefault="00A06295" w:rsidP="00A06295">
            <w:pPr>
              <w:pStyle w:val="StandardWeb"/>
              <w:ind w:left="0"/>
              <w:rPr>
                <w:rFonts w:ascii="Arial" w:hAnsi="Arial" w:cs="Arial"/>
                <w:sz w:val="22"/>
              </w:rPr>
            </w:pPr>
          </w:p>
          <w:p w14:paraId="32C4ACE8" w14:textId="77777777" w:rsidR="00A06295" w:rsidRDefault="00A06295" w:rsidP="00A06295">
            <w:pPr>
              <w:pStyle w:val="StandardWeb"/>
              <w:ind w:left="0"/>
              <w:rPr>
                <w:rFonts w:ascii="Arial" w:hAnsi="Arial" w:cs="Arial"/>
                <w:sz w:val="22"/>
              </w:rPr>
            </w:pPr>
          </w:p>
          <w:p w14:paraId="3E2A1327" w14:textId="77777777" w:rsidR="00A06295" w:rsidRDefault="00A06295" w:rsidP="00A06295">
            <w:pPr>
              <w:pStyle w:val="StandardWeb"/>
              <w:ind w:left="0"/>
              <w:rPr>
                <w:rFonts w:ascii="Arial" w:hAnsi="Arial" w:cs="Arial"/>
                <w:sz w:val="22"/>
              </w:rPr>
            </w:pPr>
          </w:p>
          <w:p w14:paraId="6F2D94F5" w14:textId="77777777" w:rsidR="00A06295" w:rsidRDefault="00A06295" w:rsidP="00A06295">
            <w:pPr>
              <w:pStyle w:val="StandardWeb"/>
              <w:ind w:left="0"/>
              <w:rPr>
                <w:rFonts w:ascii="Arial" w:hAnsi="Arial" w:cs="Arial"/>
                <w:sz w:val="22"/>
              </w:rPr>
            </w:pPr>
          </w:p>
          <w:p w14:paraId="42B87A62" w14:textId="77777777" w:rsidR="00A06295" w:rsidRDefault="00A06295" w:rsidP="00A06295">
            <w:pPr>
              <w:pStyle w:val="StandardWeb"/>
              <w:ind w:left="0"/>
              <w:rPr>
                <w:rFonts w:ascii="Arial" w:hAnsi="Arial" w:cs="Arial"/>
                <w:sz w:val="22"/>
              </w:rPr>
            </w:pPr>
          </w:p>
          <w:p w14:paraId="3A3BD359" w14:textId="77777777" w:rsidR="00A06295" w:rsidRDefault="00A06295" w:rsidP="00A06295">
            <w:pPr>
              <w:pStyle w:val="StandardWeb"/>
              <w:ind w:left="0"/>
              <w:rPr>
                <w:rFonts w:ascii="Arial" w:hAnsi="Arial" w:cs="Arial"/>
                <w:sz w:val="22"/>
              </w:rPr>
            </w:pPr>
          </w:p>
          <w:p w14:paraId="2427DDB1" w14:textId="77777777" w:rsidR="00A06295" w:rsidRDefault="00A06295" w:rsidP="00A06295">
            <w:pPr>
              <w:pStyle w:val="StandardWeb"/>
              <w:ind w:left="0"/>
              <w:rPr>
                <w:rFonts w:ascii="Arial" w:hAnsi="Arial" w:cs="Arial"/>
                <w:sz w:val="22"/>
              </w:rPr>
            </w:pPr>
          </w:p>
          <w:p w14:paraId="28709968" w14:textId="77777777" w:rsidR="00A06295" w:rsidRDefault="00A06295" w:rsidP="00A06295">
            <w:pPr>
              <w:pStyle w:val="StandardWeb"/>
              <w:ind w:left="0"/>
              <w:rPr>
                <w:rFonts w:ascii="Arial" w:hAnsi="Arial" w:cs="Arial"/>
                <w:sz w:val="22"/>
              </w:rPr>
            </w:pPr>
          </w:p>
          <w:p w14:paraId="02B9F6EA" w14:textId="77777777" w:rsidR="00A06295" w:rsidRDefault="00A06295" w:rsidP="00A06295">
            <w:pPr>
              <w:pStyle w:val="StandardWeb"/>
              <w:ind w:left="0"/>
              <w:rPr>
                <w:rFonts w:ascii="Arial" w:hAnsi="Arial" w:cs="Arial"/>
                <w:sz w:val="22"/>
              </w:rPr>
            </w:pPr>
          </w:p>
          <w:p w14:paraId="3342111A" w14:textId="77777777" w:rsidR="00A06295" w:rsidRDefault="00A06295" w:rsidP="00A06295">
            <w:pPr>
              <w:pStyle w:val="StandardWeb"/>
              <w:ind w:left="0"/>
              <w:rPr>
                <w:rFonts w:ascii="Arial" w:hAnsi="Arial" w:cs="Arial"/>
                <w:sz w:val="22"/>
              </w:rPr>
            </w:pPr>
          </w:p>
          <w:p w14:paraId="0896DEBA" w14:textId="77777777" w:rsidR="00A06295" w:rsidRDefault="00A06295" w:rsidP="00A06295">
            <w:pPr>
              <w:pStyle w:val="StandardWeb"/>
              <w:ind w:left="0"/>
              <w:rPr>
                <w:rFonts w:ascii="Arial" w:hAnsi="Arial" w:cs="Arial"/>
                <w:sz w:val="22"/>
              </w:rPr>
            </w:pPr>
          </w:p>
          <w:p w14:paraId="7F6028C1" w14:textId="77777777" w:rsidR="00A06295" w:rsidRDefault="00A06295" w:rsidP="00A06295">
            <w:pPr>
              <w:pStyle w:val="StandardWeb"/>
              <w:ind w:left="0"/>
              <w:rPr>
                <w:rFonts w:ascii="Arial" w:hAnsi="Arial" w:cs="Arial"/>
                <w:sz w:val="22"/>
              </w:rPr>
            </w:pPr>
            <w:r>
              <w:rPr>
                <w:rFonts w:ascii="Arial" w:hAnsi="Arial" w:cs="Arial"/>
                <w:sz w:val="22"/>
              </w:rPr>
              <w:t xml:space="preserve">Zu 1.19: gemäß dem agilen Ansatz wird das Leistungssoll bzw die Streams </w:t>
            </w:r>
            <w:r>
              <w:rPr>
                <w:rFonts w:ascii="Arial" w:eastAsia="Times New Roman" w:hAnsi="Arial" w:cs="Arial"/>
                <w:sz w:val="22"/>
                <w:szCs w:val="22"/>
              </w:rPr>
              <w:t xml:space="preserve">in </w:t>
            </w:r>
            <w:r w:rsidRPr="00C5651E">
              <w:rPr>
                <w:rFonts w:ascii="Arial" w:eastAsia="Times New Roman" w:hAnsi="Arial" w:cs="Arial"/>
                <w:sz w:val="22"/>
                <w:szCs w:val="22"/>
                <w:highlight w:val="lightGray"/>
              </w:rPr>
              <w:t>Anlage ./2.1</w:t>
            </w:r>
            <w:r>
              <w:rPr>
                <w:rFonts w:ascii="Arial" w:eastAsia="Times New Roman" w:hAnsi="Arial" w:cs="Arial"/>
                <w:sz w:val="22"/>
                <w:szCs w:val="22"/>
              </w:rPr>
              <w:t xml:space="preserve"> </w:t>
            </w:r>
            <w:r>
              <w:rPr>
                <w:rFonts w:ascii="Arial" w:hAnsi="Arial" w:cs="Arial"/>
                <w:sz w:val="22"/>
              </w:rPr>
              <w:t>in Work Items zergliedert.</w:t>
            </w:r>
          </w:p>
          <w:p w14:paraId="3D7E7E5B" w14:textId="77777777" w:rsidR="00A06295" w:rsidRPr="008349FE" w:rsidRDefault="00A06295" w:rsidP="0088716F">
            <w:pPr>
              <w:rPr>
                <w:rStyle w:val="ce840541"/>
              </w:rPr>
            </w:pPr>
          </w:p>
        </w:tc>
        <w:tc>
          <w:tcPr>
            <w:tcW w:w="1531" w:type="pct"/>
          </w:tcPr>
          <w:p w14:paraId="69CAA691" w14:textId="1D7C1D58" w:rsidR="00A06295" w:rsidRPr="008349FE" w:rsidRDefault="00A06295" w:rsidP="00A06295">
            <w:pPr>
              <w:pStyle w:val="Listenabsatz"/>
              <w:numPr>
                <w:ilvl w:val="0"/>
                <w:numId w:val="2"/>
              </w:numPr>
              <w:jc w:val="center"/>
              <w:rPr>
                <w:rStyle w:val="ce840541"/>
              </w:rPr>
            </w:pPr>
          </w:p>
        </w:tc>
      </w:tr>
      <w:tr w:rsidR="00A06295" w14:paraId="125C45BE" w14:textId="1E64E712" w:rsidTr="00A06295">
        <w:trPr>
          <w:divId w:val="1561869694"/>
          <w:tblCellSpacing w:w="15" w:type="dxa"/>
        </w:trPr>
        <w:tc>
          <w:tcPr>
            <w:tcW w:w="1888" w:type="pct"/>
            <w:hideMark/>
          </w:tcPr>
          <w:p w14:paraId="595317A5" w14:textId="77777777" w:rsidR="00A06295" w:rsidRPr="008349FE" w:rsidRDefault="00A06295" w:rsidP="003D1BAE">
            <w:pPr>
              <w:pStyle w:val="Listenabsatz"/>
              <w:numPr>
                <w:ilvl w:val="0"/>
                <w:numId w:val="31"/>
              </w:numPr>
              <w:jc w:val="center"/>
              <w:rPr>
                <w:rStyle w:val="ce840541"/>
              </w:rPr>
            </w:pPr>
            <w:r w:rsidRPr="008349FE">
              <w:rPr>
                <w:rStyle w:val="ce840541"/>
              </w:rPr>
              <w:lastRenderedPageBreak/>
              <w:t>GEGENSTAND</w:t>
            </w:r>
            <w:r>
              <w:rPr>
                <w:rStyle w:val="ce840541"/>
                <w:rFonts w:eastAsia="Times New Roman"/>
                <w:bCs w:val="0"/>
                <w:vanish/>
                <w:color w:val="auto"/>
              </w:rPr>
              <w:t xml:space="preserve"> DES VERTRAGS (LEISTUNGSSOLL EINSCHLIEßLICH RECHTEN)</w:t>
            </w:r>
          </w:p>
          <w:p w14:paraId="63BEF23A" w14:textId="77777777" w:rsidR="00A06295" w:rsidRPr="001064C9" w:rsidRDefault="00A06295" w:rsidP="00A06295">
            <w:pPr>
              <w:pStyle w:val="Listenabsatz"/>
              <w:ind w:left="0"/>
              <w:jc w:val="center"/>
              <w:rPr>
                <w:rFonts w:ascii="Arial" w:eastAsia="Times New Roman" w:hAnsi="Arial" w:cs="Arial"/>
                <w:vanish/>
                <w:sz w:val="22"/>
                <w:szCs w:val="22"/>
              </w:rPr>
            </w:pPr>
          </w:p>
          <w:p w14:paraId="2F5F7A61" w14:textId="1390EE29" w:rsidR="00A06295" w:rsidRDefault="00A06295" w:rsidP="003D1BAE">
            <w:pPr>
              <w:pStyle w:val="Listenabsatz"/>
              <w:numPr>
                <w:ilvl w:val="1"/>
                <w:numId w:val="31"/>
              </w:numPr>
              <w:ind w:left="661" w:hanging="661"/>
              <w:rPr>
                <w:rFonts w:ascii="Arial" w:eastAsia="Times New Roman" w:hAnsi="Arial" w:cs="Arial"/>
                <w:sz w:val="22"/>
                <w:szCs w:val="22"/>
              </w:rPr>
            </w:pPr>
            <w:r w:rsidRPr="00421A42">
              <w:rPr>
                <w:rFonts w:ascii="Arial" w:eastAsia="Times New Roman" w:hAnsi="Arial" w:cs="Arial"/>
                <w:sz w:val="22"/>
                <w:szCs w:val="22"/>
              </w:rPr>
              <w:t xml:space="preserve">Der Auftraggeber beauftragt </w:t>
            </w:r>
            <w:r>
              <w:rPr>
                <w:rFonts w:ascii="Arial" w:eastAsia="Times New Roman" w:hAnsi="Arial" w:cs="Arial"/>
                <w:sz w:val="22"/>
                <w:szCs w:val="22"/>
              </w:rPr>
              <w:t>die Universität</w:t>
            </w:r>
            <w:r w:rsidRPr="00421A42">
              <w:rPr>
                <w:rFonts w:ascii="Arial" w:eastAsia="Times New Roman" w:hAnsi="Arial" w:cs="Arial"/>
                <w:sz w:val="22"/>
                <w:szCs w:val="22"/>
              </w:rPr>
              <w:t xml:space="preserve"> mit der Erbringung des Leistungssolls</w:t>
            </w:r>
            <w:r>
              <w:rPr>
                <w:rFonts w:ascii="Arial" w:eastAsia="Times New Roman" w:hAnsi="Arial" w:cs="Arial"/>
                <w:sz w:val="22"/>
                <w:szCs w:val="22"/>
              </w:rPr>
              <w:t xml:space="preserve">, wie in der Leistungsbeschreibung (Work Items, sachliche Beschränkungen und Nicht-Ziele, Dokumentations-Vorgaben, Definition of Done iSv Abnahmekriterien, </w:t>
            </w:r>
            <w:r w:rsidRPr="00EB1755">
              <w:rPr>
                <w:rFonts w:ascii="Arial" w:eastAsia="Times New Roman" w:hAnsi="Arial" w:cs="Arial"/>
                <w:sz w:val="22"/>
                <w:szCs w:val="22"/>
              </w:rPr>
              <w:t xml:space="preserve">samt Arbeits-, </w:t>
            </w:r>
            <w:r>
              <w:rPr>
                <w:rFonts w:ascii="Arial" w:eastAsia="Times New Roman" w:hAnsi="Arial" w:cs="Arial"/>
                <w:sz w:val="22"/>
                <w:szCs w:val="22"/>
              </w:rPr>
              <w:t xml:space="preserve">Zeit- und </w:t>
            </w:r>
            <w:r w:rsidRPr="00EB1755">
              <w:rPr>
                <w:rFonts w:ascii="Arial" w:eastAsia="Times New Roman" w:hAnsi="Arial" w:cs="Arial"/>
                <w:sz w:val="22"/>
                <w:szCs w:val="22"/>
              </w:rPr>
              <w:t>Zahlungsplan</w:t>
            </w:r>
            <w:r>
              <w:rPr>
                <w:rFonts w:ascii="Arial" w:eastAsia="Times New Roman" w:hAnsi="Arial" w:cs="Arial"/>
                <w:sz w:val="22"/>
                <w:szCs w:val="22"/>
              </w:rPr>
              <w:t xml:space="preserve">) in </w:t>
            </w:r>
            <w:r w:rsidRPr="00EB1755">
              <w:rPr>
                <w:rFonts w:ascii="Arial" w:eastAsia="Times New Roman" w:hAnsi="Arial" w:cs="Arial"/>
                <w:sz w:val="22"/>
                <w:szCs w:val="22"/>
                <w:highlight w:val="darkGray"/>
              </w:rPr>
              <w:t>Anlage ./2.1.</w:t>
            </w:r>
            <w:r>
              <w:rPr>
                <w:rFonts w:ascii="Arial" w:eastAsia="Times New Roman" w:hAnsi="Arial" w:cs="Arial"/>
                <w:sz w:val="22"/>
                <w:szCs w:val="22"/>
              </w:rPr>
              <w:t xml:space="preserve"> beschrieben.</w:t>
            </w:r>
          </w:p>
          <w:p w14:paraId="7CE6B6DF" w14:textId="77777777" w:rsidR="00A06295" w:rsidRDefault="00A06295" w:rsidP="00A06295">
            <w:pPr>
              <w:pStyle w:val="Listenabsatz"/>
              <w:ind w:left="372"/>
              <w:rPr>
                <w:rFonts w:ascii="Arial" w:eastAsia="Times New Roman" w:hAnsi="Arial" w:cs="Arial"/>
                <w:sz w:val="22"/>
                <w:szCs w:val="22"/>
              </w:rPr>
            </w:pPr>
          </w:p>
          <w:p w14:paraId="3A028ED6" w14:textId="7ECD1C1F" w:rsidR="00A06295" w:rsidRPr="005E534F" w:rsidRDefault="00A06295" w:rsidP="003D1BAE">
            <w:pPr>
              <w:pStyle w:val="Listenabsatz"/>
              <w:numPr>
                <w:ilvl w:val="1"/>
                <w:numId w:val="31"/>
              </w:numPr>
              <w:ind w:left="661" w:hanging="661"/>
              <w:rPr>
                <w:rFonts w:ascii="Arial" w:eastAsia="Times New Roman" w:hAnsi="Arial" w:cs="Arial"/>
                <w:sz w:val="22"/>
                <w:szCs w:val="22"/>
              </w:rPr>
            </w:pPr>
            <w:r w:rsidRPr="005E534F">
              <w:rPr>
                <w:rFonts w:ascii="Arial" w:eastAsia="Times New Roman" w:hAnsi="Arial" w:cs="Arial"/>
                <w:sz w:val="22"/>
                <w:szCs w:val="22"/>
              </w:rPr>
              <w:t>Im Lichte der Komplexität des Leistungssolls</w:t>
            </w:r>
            <w:r>
              <w:rPr>
                <w:rFonts w:ascii="Arial" w:eastAsia="Times New Roman" w:hAnsi="Arial" w:cs="Arial"/>
                <w:sz w:val="22"/>
                <w:szCs w:val="22"/>
              </w:rPr>
              <w:t xml:space="preserve"> und des agilen Vorgehensmodells ist den Parteien bewusst, dass das Erzielen des Leistungssolls</w:t>
            </w:r>
            <w:r w:rsidRPr="005E534F">
              <w:rPr>
                <w:rFonts w:ascii="Arial" w:eastAsia="Times New Roman" w:hAnsi="Arial" w:cs="Arial"/>
                <w:sz w:val="22"/>
                <w:szCs w:val="22"/>
              </w:rPr>
              <w:t xml:space="preserve"> entscheidend vom Bemühen, vom Einsatz und von der Koordination aller Beteiligten abhängt</w:t>
            </w:r>
            <w:r>
              <w:rPr>
                <w:rFonts w:ascii="Arial" w:eastAsia="Times New Roman" w:hAnsi="Arial" w:cs="Arial"/>
                <w:sz w:val="22"/>
                <w:szCs w:val="22"/>
              </w:rPr>
              <w:t xml:space="preserve"> – siehe </w:t>
            </w:r>
            <w:r w:rsidRPr="005E534F">
              <w:rPr>
                <w:rFonts w:ascii="Arial" w:eastAsia="Times New Roman" w:hAnsi="Arial" w:cs="Arial"/>
                <w:sz w:val="22"/>
                <w:szCs w:val="22"/>
              </w:rPr>
              <w:t>dazu</w:t>
            </w:r>
            <w:r>
              <w:rPr>
                <w:rFonts w:ascii="Arial" w:eastAsia="Times New Roman" w:hAnsi="Arial" w:cs="Arial"/>
                <w:sz w:val="22"/>
                <w:szCs w:val="22"/>
              </w:rPr>
              <w:t xml:space="preserve"> auch</w:t>
            </w:r>
            <w:r w:rsidRPr="005E534F">
              <w:rPr>
                <w:rFonts w:ascii="Arial" w:eastAsia="Times New Roman" w:hAnsi="Arial" w:cs="Arial"/>
                <w:sz w:val="22"/>
                <w:szCs w:val="22"/>
              </w:rPr>
              <w:t xml:space="preserve"> </w:t>
            </w:r>
            <w:r w:rsidRPr="005E534F">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_Ref2334993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3</w:t>
            </w:r>
            <w:r>
              <w:rPr>
                <w:rFonts w:ascii="Arial" w:eastAsia="Times New Roman" w:hAnsi="Arial" w:cs="Arial"/>
                <w:sz w:val="22"/>
                <w:szCs w:val="22"/>
                <w:highlight w:val="red"/>
              </w:rPr>
              <w:fldChar w:fldCharType="end"/>
            </w:r>
            <w:r w:rsidRPr="005E534F">
              <w:rPr>
                <w:rFonts w:ascii="Arial" w:eastAsia="Times New Roman" w:hAnsi="Arial" w:cs="Arial"/>
                <w:sz w:val="22"/>
                <w:szCs w:val="22"/>
              </w:rPr>
              <w:t xml:space="preserve"> </w:t>
            </w:r>
            <w:r>
              <w:rPr>
                <w:rFonts w:ascii="Arial" w:eastAsia="Times New Roman" w:hAnsi="Arial" w:cs="Arial"/>
                <w:sz w:val="22"/>
                <w:szCs w:val="22"/>
              </w:rPr>
              <w:t>(Grundsätze der Leistungserbringung)</w:t>
            </w:r>
            <w:r w:rsidRPr="005E534F">
              <w:rPr>
                <w:rFonts w:ascii="Arial" w:eastAsia="Times New Roman" w:hAnsi="Arial" w:cs="Arial"/>
                <w:sz w:val="22"/>
                <w:szCs w:val="22"/>
              </w:rPr>
              <w:t xml:space="preserve">. </w:t>
            </w:r>
            <w:r>
              <w:rPr>
                <w:rFonts w:ascii="Arial" w:eastAsia="Times New Roman" w:hAnsi="Arial" w:cs="Arial"/>
                <w:sz w:val="22"/>
                <w:szCs w:val="22"/>
              </w:rPr>
              <w:t>Das</w:t>
            </w:r>
            <w:r w:rsidRPr="005E534F">
              <w:rPr>
                <w:rFonts w:ascii="Arial" w:eastAsia="Times New Roman" w:hAnsi="Arial" w:cs="Arial"/>
                <w:sz w:val="22"/>
                <w:szCs w:val="22"/>
              </w:rPr>
              <w:t xml:space="preserve"> agile Vorgehen </w:t>
            </w:r>
            <w:r>
              <w:rPr>
                <w:rFonts w:ascii="Arial" w:eastAsia="Times New Roman" w:hAnsi="Arial" w:cs="Arial"/>
                <w:sz w:val="22"/>
                <w:szCs w:val="22"/>
              </w:rPr>
              <w:t>soll die detaillierte</w:t>
            </w:r>
            <w:r w:rsidRPr="005E534F">
              <w:rPr>
                <w:rFonts w:ascii="Arial" w:eastAsia="Times New Roman" w:hAnsi="Arial" w:cs="Arial"/>
                <w:sz w:val="22"/>
                <w:szCs w:val="22"/>
              </w:rPr>
              <w:t xml:space="preserve"> Festlegung des Leistungssolls, dessen Umsetzung und dessen Qualität</w:t>
            </w:r>
            <w:r>
              <w:rPr>
                <w:rFonts w:ascii="Arial" w:eastAsia="Times New Roman" w:hAnsi="Arial" w:cs="Arial"/>
                <w:sz w:val="22"/>
                <w:szCs w:val="22"/>
              </w:rPr>
              <w:t xml:space="preserve"> unter gleichzeitiger Absicherung des Budgets, ermöglichen. </w:t>
            </w:r>
          </w:p>
          <w:p w14:paraId="0F2E6B1B" w14:textId="77777777" w:rsidR="00A06295" w:rsidRPr="00533CD8" w:rsidRDefault="00A06295" w:rsidP="00A06295">
            <w:pPr>
              <w:pStyle w:val="Listenabsatz"/>
              <w:rPr>
                <w:rFonts w:ascii="Arial" w:eastAsia="Times New Roman" w:hAnsi="Arial" w:cs="Arial"/>
                <w:sz w:val="22"/>
                <w:szCs w:val="22"/>
              </w:rPr>
            </w:pPr>
          </w:p>
          <w:p w14:paraId="02CFA99A" w14:textId="2B081634" w:rsidR="00A06295" w:rsidRPr="00533CD8"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C97ED6">
              <w:rPr>
                <w:rFonts w:ascii="Arial" w:eastAsia="Times New Roman" w:hAnsi="Arial" w:cs="Arial"/>
                <w:sz w:val="22"/>
                <w:szCs w:val="22"/>
                <w:highlight w:val="cyan"/>
              </w:rPr>
              <w:t>Festgehalten</w:t>
            </w:r>
            <w:r w:rsidRPr="00C97ED6">
              <w:rPr>
                <w:rFonts w:ascii="Arial" w:eastAsia="Times New Roman" w:hAnsi="Arial" w:cs="Arial"/>
                <w:sz w:val="22"/>
                <w:szCs w:val="22"/>
                <w:highlight w:val="cyan"/>
                <w:lang w:val="de-DE"/>
              </w:rPr>
              <w:t xml:space="preserve"> wird, dass die Parteien das Leistungssoll ausschließlich nach den Regeln zum (freien) Dienstvertrag ausgelegt wissen wollen; deren gesetzliche Regelungen sind subsidiär zu den vertraglichen Regelungen und unter Umständen sinngemäß anzuwenden.</w:t>
            </w:r>
            <w:r>
              <w:rPr>
                <w:rFonts w:ascii="Arial" w:eastAsia="Times New Roman" w:hAnsi="Arial" w:cs="Arial"/>
                <w:sz w:val="22"/>
                <w:szCs w:val="22"/>
                <w:lang w:val="de-DE"/>
              </w:rPr>
              <w:t>]</w:t>
            </w:r>
          </w:p>
          <w:p w14:paraId="73AA34A9" w14:textId="73A5DD86" w:rsidR="00A06295" w:rsidRDefault="00A06295" w:rsidP="00A06295">
            <w:pPr>
              <w:pStyle w:val="Listenabsatz"/>
              <w:rPr>
                <w:rFonts w:ascii="Arial" w:eastAsia="Times New Roman" w:hAnsi="Arial" w:cs="Arial"/>
                <w:sz w:val="22"/>
                <w:szCs w:val="22"/>
              </w:rPr>
            </w:pPr>
          </w:p>
          <w:p w14:paraId="3D304562" w14:textId="7FE2830F" w:rsidR="003D1BAE" w:rsidRDefault="003D1BAE" w:rsidP="00A06295">
            <w:pPr>
              <w:pStyle w:val="Listenabsatz"/>
              <w:rPr>
                <w:rFonts w:ascii="Arial" w:eastAsia="Times New Roman" w:hAnsi="Arial" w:cs="Arial"/>
                <w:sz w:val="22"/>
                <w:szCs w:val="22"/>
              </w:rPr>
            </w:pPr>
          </w:p>
          <w:p w14:paraId="2FCADB13" w14:textId="14432EDD" w:rsidR="003D1BAE" w:rsidRDefault="003D1BAE" w:rsidP="00A06295">
            <w:pPr>
              <w:pStyle w:val="Listenabsatz"/>
              <w:rPr>
                <w:rFonts w:ascii="Arial" w:eastAsia="Times New Roman" w:hAnsi="Arial" w:cs="Arial"/>
                <w:sz w:val="22"/>
                <w:szCs w:val="22"/>
              </w:rPr>
            </w:pPr>
          </w:p>
          <w:p w14:paraId="70698848" w14:textId="1B9E349C" w:rsidR="003D1BAE" w:rsidRDefault="003D1BAE" w:rsidP="00A06295">
            <w:pPr>
              <w:pStyle w:val="Listenabsatz"/>
              <w:rPr>
                <w:rFonts w:ascii="Arial" w:eastAsia="Times New Roman" w:hAnsi="Arial" w:cs="Arial"/>
                <w:sz w:val="22"/>
                <w:szCs w:val="22"/>
              </w:rPr>
            </w:pPr>
          </w:p>
          <w:p w14:paraId="7410FC60" w14:textId="77777777" w:rsidR="00CC4EFB" w:rsidRDefault="00CC4EFB" w:rsidP="00A06295">
            <w:pPr>
              <w:pStyle w:val="Listenabsatz"/>
              <w:rPr>
                <w:rFonts w:ascii="Arial" w:eastAsia="Times New Roman" w:hAnsi="Arial" w:cs="Arial"/>
                <w:sz w:val="22"/>
                <w:szCs w:val="22"/>
              </w:rPr>
            </w:pPr>
          </w:p>
          <w:p w14:paraId="771713FF" w14:textId="77777777" w:rsidR="00CC4EFB" w:rsidRDefault="00CC4EFB" w:rsidP="00A06295">
            <w:pPr>
              <w:pStyle w:val="Listenabsatz"/>
              <w:rPr>
                <w:rFonts w:ascii="Arial" w:eastAsia="Times New Roman" w:hAnsi="Arial" w:cs="Arial"/>
                <w:sz w:val="22"/>
                <w:szCs w:val="22"/>
              </w:rPr>
            </w:pPr>
          </w:p>
          <w:p w14:paraId="5C3B3641" w14:textId="77777777" w:rsidR="00CC4EFB" w:rsidRDefault="00CC4EFB" w:rsidP="00A06295">
            <w:pPr>
              <w:pStyle w:val="Listenabsatz"/>
              <w:rPr>
                <w:rFonts w:ascii="Arial" w:eastAsia="Times New Roman" w:hAnsi="Arial" w:cs="Arial"/>
                <w:sz w:val="22"/>
                <w:szCs w:val="22"/>
              </w:rPr>
            </w:pPr>
          </w:p>
          <w:p w14:paraId="6DEE2EF1" w14:textId="77777777" w:rsidR="00CC4EFB" w:rsidRDefault="00CC4EFB" w:rsidP="00A06295">
            <w:pPr>
              <w:pStyle w:val="Listenabsatz"/>
              <w:rPr>
                <w:rFonts w:ascii="Arial" w:eastAsia="Times New Roman" w:hAnsi="Arial" w:cs="Arial"/>
                <w:sz w:val="22"/>
                <w:szCs w:val="22"/>
              </w:rPr>
            </w:pPr>
          </w:p>
          <w:p w14:paraId="594D5086" w14:textId="77777777" w:rsidR="00CC4EFB" w:rsidRDefault="00CC4EFB" w:rsidP="00A06295">
            <w:pPr>
              <w:pStyle w:val="Listenabsatz"/>
              <w:rPr>
                <w:rFonts w:ascii="Arial" w:eastAsia="Times New Roman" w:hAnsi="Arial" w:cs="Arial"/>
                <w:sz w:val="22"/>
                <w:szCs w:val="22"/>
              </w:rPr>
            </w:pPr>
          </w:p>
          <w:p w14:paraId="491103B2" w14:textId="77777777" w:rsidR="00CC4EFB" w:rsidRDefault="00CC4EFB" w:rsidP="00A06295">
            <w:pPr>
              <w:pStyle w:val="Listenabsatz"/>
              <w:rPr>
                <w:rFonts w:ascii="Arial" w:eastAsia="Times New Roman" w:hAnsi="Arial" w:cs="Arial"/>
                <w:sz w:val="22"/>
                <w:szCs w:val="22"/>
              </w:rPr>
            </w:pPr>
          </w:p>
          <w:p w14:paraId="1F55014B" w14:textId="77777777" w:rsidR="003D1BAE" w:rsidRPr="00421A42" w:rsidRDefault="003D1BAE" w:rsidP="00A06295">
            <w:pPr>
              <w:pStyle w:val="Listenabsatz"/>
              <w:rPr>
                <w:rFonts w:ascii="Arial" w:eastAsia="Times New Roman" w:hAnsi="Arial" w:cs="Arial"/>
                <w:sz w:val="22"/>
                <w:szCs w:val="22"/>
              </w:rPr>
            </w:pPr>
          </w:p>
          <w:p w14:paraId="0D2C8014" w14:textId="729219C2" w:rsidR="00A06295" w:rsidRPr="00E50A80" w:rsidRDefault="00A06295" w:rsidP="003D1BAE">
            <w:pPr>
              <w:pStyle w:val="Listenabsatz"/>
              <w:numPr>
                <w:ilvl w:val="1"/>
                <w:numId w:val="31"/>
              </w:numPr>
              <w:ind w:left="661" w:hanging="661"/>
              <w:rPr>
                <w:rFonts w:ascii="Arial" w:eastAsia="Times New Roman" w:hAnsi="Arial" w:cs="Arial"/>
                <w:sz w:val="22"/>
                <w:szCs w:val="22"/>
              </w:rPr>
            </w:pPr>
            <w:bookmarkStart w:id="1" w:name="_Ref491100232"/>
            <w:r>
              <w:rPr>
                <w:rFonts w:ascii="Arial" w:eastAsia="Times New Roman" w:hAnsi="Arial" w:cs="Arial"/>
                <w:sz w:val="22"/>
                <w:szCs w:val="22"/>
                <w:lang w:val="de-DE"/>
              </w:rPr>
              <w:lastRenderedPageBreak/>
              <w:t xml:space="preserve">Die </w:t>
            </w:r>
            <w:r w:rsidRPr="00875E04">
              <w:rPr>
                <w:rFonts w:ascii="Arial" w:eastAsia="Times New Roman" w:hAnsi="Arial" w:cs="Arial"/>
                <w:sz w:val="22"/>
                <w:szCs w:val="22"/>
              </w:rPr>
              <w:t>Universität</w:t>
            </w:r>
            <w:r>
              <w:rPr>
                <w:rFonts w:ascii="Arial" w:eastAsia="Times New Roman" w:hAnsi="Arial" w:cs="Arial"/>
                <w:sz w:val="22"/>
                <w:szCs w:val="22"/>
                <w:lang w:val="de-DE"/>
              </w:rPr>
              <w:t xml:space="preserve"> hat – soweit nicht in der Vereinbarung, insbesondere für Open Source und/oder Creative Commons-Lizenzen [</w:t>
            </w:r>
            <w:r w:rsidRPr="00C97ED6">
              <w:rPr>
                <w:rFonts w:ascii="Arial" w:eastAsia="Times New Roman" w:hAnsi="Arial" w:cs="Arial"/>
                <w:sz w:val="22"/>
                <w:szCs w:val="22"/>
                <w:highlight w:val="cyan"/>
                <w:lang w:val="de-DE"/>
              </w:rPr>
              <w:t>und Forschungs- und Lehrzwecke</w:t>
            </w:r>
            <w:r>
              <w:rPr>
                <w:rFonts w:ascii="Arial" w:eastAsia="Times New Roman" w:hAnsi="Arial" w:cs="Arial"/>
                <w:sz w:val="22"/>
                <w:szCs w:val="22"/>
                <w:lang w:val="de-DE"/>
              </w:rPr>
              <w:t xml:space="preserve">], ausdrücklich Abweichendes vereinbart ist oder sich aus gesetzlichen Regelungen ergibt – </w:t>
            </w:r>
            <w:r w:rsidRPr="00421A42">
              <w:rPr>
                <w:rFonts w:ascii="Arial" w:eastAsia="Times New Roman" w:hAnsi="Arial" w:cs="Arial"/>
                <w:sz w:val="22"/>
                <w:szCs w:val="22"/>
                <w:lang w:val="de-DE"/>
              </w:rPr>
              <w:t>sicherzustellen, dass die Rechtsposition des</w:t>
            </w:r>
            <w:r>
              <w:rPr>
                <w:rFonts w:ascii="Arial" w:eastAsia="Times New Roman" w:hAnsi="Arial" w:cs="Arial"/>
                <w:sz w:val="22"/>
                <w:szCs w:val="22"/>
                <w:lang w:val="de-DE"/>
              </w:rPr>
              <w:t xml:space="preserve"> </w:t>
            </w:r>
            <w:r w:rsidRPr="0000075E">
              <w:rPr>
                <w:rFonts w:ascii="Arial" w:eastAsia="Times New Roman" w:hAnsi="Arial" w:cs="Arial"/>
                <w:sz w:val="22"/>
                <w:szCs w:val="22"/>
              </w:rPr>
              <w:t>Auftraggebers</w:t>
            </w:r>
            <w:r>
              <w:rPr>
                <w:rFonts w:ascii="Arial" w:eastAsia="Times New Roman" w:hAnsi="Arial" w:cs="Arial"/>
                <w:sz w:val="22"/>
                <w:szCs w:val="22"/>
                <w:lang w:val="de-DE"/>
              </w:rPr>
              <w:t xml:space="preserve"> am Leistungssoll </w:t>
            </w:r>
            <w:r w:rsidRPr="00421A42">
              <w:rPr>
                <w:rFonts w:ascii="Arial" w:eastAsia="Times New Roman" w:hAnsi="Arial" w:cs="Arial"/>
                <w:sz w:val="22"/>
                <w:szCs w:val="22"/>
                <w:lang w:val="de-DE"/>
              </w:rPr>
              <w:t xml:space="preserve">zeitlich unbeschränkt </w:t>
            </w:r>
            <w:r>
              <w:rPr>
                <w:rFonts w:ascii="Arial" w:eastAsia="Times New Roman" w:hAnsi="Arial" w:cs="Arial"/>
                <w:sz w:val="22"/>
                <w:szCs w:val="22"/>
                <w:lang w:val="de-DE"/>
              </w:rPr>
              <w:t xml:space="preserve">und unbelastet </w:t>
            </w:r>
            <w:r w:rsidRPr="00421A42">
              <w:rPr>
                <w:rFonts w:ascii="Arial" w:eastAsia="Times New Roman" w:hAnsi="Arial" w:cs="Arial"/>
                <w:sz w:val="22"/>
                <w:szCs w:val="22"/>
                <w:lang w:val="de-DE"/>
              </w:rPr>
              <w:t>ist</w:t>
            </w:r>
            <w:r>
              <w:rPr>
                <w:rFonts w:ascii="Arial" w:eastAsia="Times New Roman" w:hAnsi="Arial" w:cs="Arial"/>
                <w:sz w:val="22"/>
                <w:szCs w:val="22"/>
                <w:lang w:val="de-DE"/>
              </w:rPr>
              <w:t xml:space="preserve"> und dem Auftraggeber </w:t>
            </w:r>
            <w:r w:rsidRPr="00421A42">
              <w:rPr>
                <w:rFonts w:ascii="Arial" w:eastAsia="Times New Roman" w:hAnsi="Arial" w:cs="Arial"/>
                <w:sz w:val="22"/>
                <w:szCs w:val="22"/>
                <w:lang w:val="de-DE"/>
              </w:rPr>
              <w:t xml:space="preserve">das </w:t>
            </w:r>
            <w:r>
              <w:rPr>
                <w:rFonts w:ascii="Arial" w:eastAsia="Times New Roman" w:hAnsi="Arial" w:cs="Arial"/>
                <w:sz w:val="22"/>
                <w:szCs w:val="22"/>
                <w:lang w:val="de-DE"/>
              </w:rPr>
              <w:t>[</w:t>
            </w:r>
            <w:r w:rsidRPr="00C97ED6">
              <w:rPr>
                <w:rFonts w:ascii="Arial" w:eastAsia="Times New Roman" w:hAnsi="Arial" w:cs="Arial"/>
                <w:sz w:val="22"/>
                <w:szCs w:val="22"/>
                <w:highlight w:val="green"/>
                <w:lang w:val="de-DE"/>
              </w:rPr>
              <w:t>ausschließliche</w:t>
            </w:r>
            <w:r>
              <w:rPr>
                <w:rFonts w:ascii="Arial" w:eastAsia="Times New Roman" w:hAnsi="Arial" w:cs="Arial"/>
                <w:sz w:val="22"/>
                <w:szCs w:val="22"/>
                <w:lang w:val="de-DE"/>
              </w:rPr>
              <w:t>]</w:t>
            </w:r>
            <w:r w:rsidRPr="00421A42">
              <w:rPr>
                <w:rFonts w:ascii="Arial" w:eastAsia="Times New Roman" w:hAnsi="Arial" w:cs="Arial"/>
                <w:sz w:val="22"/>
                <w:szCs w:val="22"/>
                <w:lang w:val="de-DE"/>
              </w:rPr>
              <w:t xml:space="preserve"> Nutzungsrecht </w:t>
            </w:r>
            <w:r>
              <w:rPr>
                <w:rFonts w:ascii="Arial" w:eastAsia="Times New Roman" w:hAnsi="Arial" w:cs="Arial"/>
                <w:sz w:val="22"/>
                <w:szCs w:val="22"/>
                <w:lang w:val="de-DE"/>
              </w:rPr>
              <w:t>[</w:t>
            </w:r>
            <w:r w:rsidRPr="0027241D">
              <w:rPr>
                <w:rFonts w:ascii="Arial" w:eastAsia="Times New Roman" w:hAnsi="Arial" w:cs="Arial"/>
                <w:sz w:val="22"/>
                <w:szCs w:val="22"/>
                <w:highlight w:val="green"/>
                <w:lang w:val="de-DE"/>
              </w:rPr>
              <w:t>sowie alle Rechte, insbesondere gegenwärtige und zukünftige Schutzrechte, einschließlich (Bearbeitungs)Rechte</w:t>
            </w:r>
            <w:r>
              <w:rPr>
                <w:rFonts w:ascii="Arial" w:eastAsia="Times New Roman" w:hAnsi="Arial" w:cs="Arial"/>
                <w:sz w:val="22"/>
                <w:szCs w:val="22"/>
                <w:highlight w:val="green"/>
                <w:lang w:val="de-DE"/>
              </w:rPr>
              <w:t>]</w:t>
            </w:r>
            <w:r w:rsidRPr="00C33396">
              <w:rPr>
                <w:rFonts w:ascii="Arial" w:eastAsia="Times New Roman" w:hAnsi="Arial" w:cs="Arial"/>
                <w:sz w:val="22"/>
                <w:szCs w:val="22"/>
                <w:lang w:val="de-DE"/>
              </w:rPr>
              <w:t xml:space="preserve"> am Leistungssoll, insbesondere am (Source) Code (im weitesten Sinne) </w:t>
            </w:r>
            <w:r w:rsidRPr="009360BB">
              <w:rPr>
                <w:rFonts w:ascii="Arial" w:eastAsia="Times New Roman" w:hAnsi="Arial" w:cs="Arial"/>
                <w:sz w:val="22"/>
                <w:szCs w:val="22"/>
                <w:highlight w:val="green"/>
                <w:lang w:val="de-DE"/>
              </w:rPr>
              <w:t>zukommen</w:t>
            </w:r>
            <w:r w:rsidRPr="00C33396">
              <w:rPr>
                <w:rFonts w:ascii="Arial" w:eastAsia="Times New Roman" w:hAnsi="Arial" w:cs="Arial"/>
                <w:sz w:val="22"/>
                <w:szCs w:val="22"/>
                <w:lang w:val="de-DE"/>
              </w:rPr>
              <w:t xml:space="preserve"> und der Code samt sämtlicher Entwicklungsdokumentation [und samt Entwicklungstools gemäß Anlage ./2.4] übergeben werden</w:t>
            </w:r>
            <w:r w:rsidRPr="00421A42">
              <w:rPr>
                <w:rFonts w:ascii="Arial" w:eastAsia="Times New Roman" w:hAnsi="Arial" w:cs="Arial"/>
                <w:sz w:val="22"/>
                <w:szCs w:val="22"/>
                <w:lang w:val="de-DE"/>
              </w:rPr>
              <w:t>.</w:t>
            </w:r>
            <w:bookmarkEnd w:id="1"/>
            <w:r>
              <w:rPr>
                <w:rFonts w:ascii="Arial" w:eastAsia="Times New Roman" w:hAnsi="Arial" w:cs="Arial"/>
                <w:sz w:val="22"/>
                <w:szCs w:val="22"/>
                <w:lang w:val="de-DE"/>
              </w:rPr>
              <w:t xml:space="preserve"> </w:t>
            </w:r>
          </w:p>
          <w:p w14:paraId="7F3A379C" w14:textId="5D7AA25F" w:rsidR="00A06295" w:rsidRDefault="00A06295" w:rsidP="00A06295">
            <w:pPr>
              <w:rPr>
                <w:rFonts w:ascii="Arial" w:eastAsia="Times New Roman" w:hAnsi="Arial" w:cs="Arial"/>
                <w:sz w:val="22"/>
                <w:szCs w:val="22"/>
                <w:lang w:val="de-DE"/>
              </w:rPr>
            </w:pPr>
          </w:p>
          <w:p w14:paraId="2C203C6E" w14:textId="05C013B3" w:rsidR="00A06295" w:rsidRPr="00E50A80" w:rsidRDefault="00A06295" w:rsidP="003D1BAE">
            <w:pPr>
              <w:pStyle w:val="Listenabsatz"/>
              <w:numPr>
                <w:ilvl w:val="1"/>
                <w:numId w:val="31"/>
              </w:numPr>
              <w:ind w:left="661" w:hanging="661"/>
              <w:rPr>
                <w:rStyle w:val="normal14"/>
                <w:rFonts w:eastAsia="Times New Roman"/>
                <w:color w:val="auto"/>
                <w:lang w:val="de-DE"/>
              </w:rPr>
            </w:pPr>
            <w:r w:rsidRPr="00E50A80">
              <w:rPr>
                <w:rFonts w:ascii="Arial" w:eastAsia="Times New Roman" w:hAnsi="Arial" w:cs="Arial"/>
                <w:sz w:val="22"/>
                <w:szCs w:val="22"/>
              </w:rPr>
              <w:t xml:space="preserve">Jede </w:t>
            </w:r>
            <w:r w:rsidRPr="00E50A80">
              <w:rPr>
                <w:rFonts w:ascii="Arial" w:eastAsia="Times New Roman" w:hAnsi="Arial" w:cs="Arial"/>
                <w:bCs/>
                <w:sz w:val="22"/>
                <w:szCs w:val="22"/>
              </w:rPr>
              <w:t>Partei</w:t>
            </w:r>
            <w:r w:rsidRPr="00E50A80">
              <w:rPr>
                <w:rFonts w:ascii="Arial" w:eastAsia="Times New Roman" w:hAnsi="Arial" w:cs="Arial"/>
                <w:sz w:val="22"/>
                <w:szCs w:val="22"/>
              </w:rPr>
              <w:t xml:space="preserve"> bleibt – soweit im Leistungssoll gemäß </w:t>
            </w:r>
            <w:r w:rsidRPr="00E50A80">
              <w:rPr>
                <w:rFonts w:ascii="Arial" w:eastAsia="Times New Roman" w:hAnsi="Arial" w:cs="Arial"/>
                <w:sz w:val="22"/>
                <w:szCs w:val="22"/>
                <w:highlight w:val="darkGray"/>
              </w:rPr>
              <w:t>Anlage ./2.1</w:t>
            </w:r>
            <w:r w:rsidRPr="00E50A80">
              <w:rPr>
                <w:rFonts w:ascii="Arial" w:eastAsia="Times New Roman" w:hAnsi="Arial" w:cs="Arial"/>
                <w:sz w:val="22"/>
                <w:szCs w:val="22"/>
              </w:rPr>
              <w:t xml:space="preserve"> nicht anders definiert – Rechteinhaber bzw. Eigentümer ihres </w:t>
            </w:r>
            <w:r w:rsidRPr="00E50A80">
              <w:rPr>
                <w:rFonts w:ascii="Arial" w:eastAsia="Times New Roman" w:hAnsi="Arial" w:cs="Arial"/>
                <w:bCs/>
                <w:sz w:val="22"/>
                <w:szCs w:val="22"/>
              </w:rPr>
              <w:t>Backgrounds</w:t>
            </w:r>
            <w:r w:rsidRPr="00E50A80">
              <w:rPr>
                <w:rFonts w:ascii="Arial" w:eastAsia="Times New Roman" w:hAnsi="Arial" w:cs="Arial"/>
                <w:sz w:val="22"/>
                <w:szCs w:val="22"/>
              </w:rPr>
              <w:t xml:space="preserve">. Die </w:t>
            </w:r>
            <w:r w:rsidRPr="00E50A80">
              <w:rPr>
                <w:rFonts w:ascii="Arial" w:eastAsia="Times New Roman" w:hAnsi="Arial" w:cs="Arial"/>
                <w:bCs/>
                <w:sz w:val="22"/>
                <w:szCs w:val="22"/>
              </w:rPr>
              <w:t>Parteien</w:t>
            </w:r>
            <w:r w:rsidRPr="00E50A80">
              <w:rPr>
                <w:rFonts w:ascii="Arial" w:eastAsia="Times New Roman" w:hAnsi="Arial" w:cs="Arial"/>
                <w:sz w:val="22"/>
                <w:szCs w:val="22"/>
              </w:rPr>
              <w:t xml:space="preserve"> werden sich im Rahmen der Definition des Leistungssolls nach bestem Wissen und Gewissen über den für die Durchführung erforderliche </w:t>
            </w:r>
            <w:r w:rsidRPr="00E50A80">
              <w:rPr>
                <w:rFonts w:ascii="Arial" w:eastAsia="Times New Roman" w:hAnsi="Arial" w:cs="Arial"/>
                <w:bCs/>
                <w:sz w:val="22"/>
                <w:szCs w:val="22"/>
              </w:rPr>
              <w:t xml:space="preserve">Background </w:t>
            </w:r>
            <w:r w:rsidRPr="00E50A80">
              <w:rPr>
                <w:rFonts w:ascii="Arial" w:eastAsia="Times New Roman" w:hAnsi="Arial" w:cs="Arial"/>
                <w:sz w:val="22"/>
                <w:szCs w:val="22"/>
              </w:rPr>
              <w:t>informieren</w:t>
            </w:r>
            <w:r>
              <w:rPr>
                <w:rFonts w:ascii="Arial" w:eastAsia="Times New Roman" w:hAnsi="Arial" w:cs="Arial"/>
                <w:sz w:val="22"/>
                <w:szCs w:val="22"/>
              </w:rPr>
              <w:t xml:space="preserve"> und entsprechende Rechte daran einräumen</w:t>
            </w:r>
            <w:r w:rsidRPr="00E50A80">
              <w:rPr>
                <w:rFonts w:ascii="Arial" w:eastAsia="Times New Roman" w:hAnsi="Arial" w:cs="Arial"/>
                <w:sz w:val="22"/>
                <w:szCs w:val="22"/>
              </w:rPr>
              <w:t xml:space="preserve">. </w:t>
            </w:r>
            <w:r w:rsidRPr="00F02A36">
              <w:rPr>
                <w:rStyle w:val="normal14"/>
              </w:rPr>
              <w:t xml:space="preserve">Sollte sich herausstellen, dass für die Durchführung </w:t>
            </w:r>
            <w:r>
              <w:rPr>
                <w:rStyle w:val="normal14"/>
              </w:rPr>
              <w:t>weiterer</w:t>
            </w:r>
            <w:r w:rsidRPr="00F02A36">
              <w:rPr>
                <w:rStyle w:val="normal14"/>
              </w:rPr>
              <w:t xml:space="preserve"> </w:t>
            </w:r>
            <w:r w:rsidRPr="00E50A80">
              <w:rPr>
                <w:rStyle w:val="ccfe7b31"/>
                <w:b w:val="0"/>
              </w:rPr>
              <w:t>Background</w:t>
            </w:r>
            <w:r w:rsidRPr="00F02A36">
              <w:rPr>
                <w:rStyle w:val="normal14"/>
              </w:rPr>
              <w:t xml:space="preserve"> erforderlich ist, </w:t>
            </w:r>
            <w:r>
              <w:rPr>
                <w:rStyle w:val="normal14"/>
              </w:rPr>
              <w:t xml:space="preserve">ist die Definition entsprechend nach Treu und Glauben </w:t>
            </w:r>
            <w:r w:rsidRPr="00F02A36">
              <w:rPr>
                <w:rStyle w:val="normal14"/>
              </w:rPr>
              <w:t xml:space="preserve">zu ergänzen. </w:t>
            </w:r>
            <w:r>
              <w:rPr>
                <w:rStyle w:val="normal14"/>
              </w:rPr>
              <w:t>[</w:t>
            </w:r>
            <w:r w:rsidRPr="00FB38BC">
              <w:rPr>
                <w:rStyle w:val="normal14"/>
                <w:highlight w:val="green"/>
              </w:rPr>
              <w:t>Die Universität räumt dem Auftraggeber jedenfalls am für die Nutzung des Leistungssolls notwendigen Background der Universität nicht gesondert vergütete nicht-ausschließliche Rechte wie am Leistungssoll ein</w:t>
            </w:r>
            <w:r w:rsidRPr="00FB38BC">
              <w:rPr>
                <w:rStyle w:val="normal14"/>
              </w:rPr>
              <w:t xml:space="preserve"> / </w:t>
            </w:r>
            <w:r w:rsidRPr="00E50A80">
              <w:rPr>
                <w:rStyle w:val="normal14"/>
                <w:highlight w:val="cyan"/>
              </w:rPr>
              <w:t>Rechte gemäß Lizenzvertrag,</w:t>
            </w:r>
            <w:r>
              <w:rPr>
                <w:rStyle w:val="normal14"/>
              </w:rPr>
              <w:t xml:space="preserve"> </w:t>
            </w:r>
            <w:r w:rsidRPr="00E50A80">
              <w:rPr>
                <w:rStyle w:val="normal14"/>
                <w:highlight w:val="darkGray"/>
              </w:rPr>
              <w:t>Anlage ./2.5</w:t>
            </w:r>
            <w:r>
              <w:rPr>
                <w:rStyle w:val="normal14"/>
              </w:rPr>
              <w:t xml:space="preserve"> </w:t>
            </w:r>
            <w:r w:rsidRPr="00FB38BC">
              <w:rPr>
                <w:rStyle w:val="normal14"/>
                <w:highlight w:val="cyan"/>
              </w:rPr>
              <w:t>ein</w:t>
            </w:r>
            <w:r>
              <w:rPr>
                <w:rStyle w:val="normal14"/>
              </w:rPr>
              <w:t xml:space="preserve">]. </w:t>
            </w:r>
          </w:p>
          <w:p w14:paraId="3903558A" w14:textId="77777777" w:rsidR="00A06295" w:rsidRPr="00E50A80" w:rsidRDefault="00A06295" w:rsidP="00A06295">
            <w:pPr>
              <w:pStyle w:val="Listenabsatz"/>
              <w:rPr>
                <w:rFonts w:ascii="Arial" w:eastAsia="Times New Roman" w:hAnsi="Arial" w:cs="Arial"/>
                <w:sz w:val="22"/>
                <w:szCs w:val="22"/>
                <w:lang w:val="de-DE"/>
              </w:rPr>
            </w:pPr>
          </w:p>
          <w:p w14:paraId="63B32EAE" w14:textId="33C52E1B" w:rsidR="00A06295" w:rsidRDefault="00A06295" w:rsidP="003D1BAE">
            <w:pPr>
              <w:pStyle w:val="Listenabsatz"/>
              <w:numPr>
                <w:ilvl w:val="1"/>
                <w:numId w:val="31"/>
              </w:numPr>
              <w:ind w:left="661" w:hanging="661"/>
              <w:rPr>
                <w:rFonts w:ascii="Arial" w:eastAsia="Times New Roman" w:hAnsi="Arial" w:cs="Arial"/>
                <w:sz w:val="22"/>
                <w:szCs w:val="22"/>
              </w:rPr>
            </w:pPr>
            <w:r w:rsidRPr="00FC7373">
              <w:rPr>
                <w:rFonts w:ascii="Arial" w:eastAsia="Times New Roman" w:hAnsi="Arial" w:cs="Arial"/>
                <w:sz w:val="22"/>
                <w:szCs w:val="22"/>
                <w:lang w:val="de-DE"/>
              </w:rPr>
              <w:t xml:space="preserve">Die </w:t>
            </w:r>
            <w:r>
              <w:rPr>
                <w:rFonts w:ascii="Arial" w:eastAsia="Times New Roman" w:hAnsi="Arial" w:cs="Arial"/>
                <w:sz w:val="22"/>
                <w:szCs w:val="22"/>
                <w:lang w:val="de-DE"/>
              </w:rPr>
              <w:t xml:space="preserve">obige Sicherstellung und die folgende Rechteeinräumung erfolgt Zug um Zug gegen Bezahlung der Vergütung gemäß </w:t>
            </w:r>
            <w:r w:rsidRPr="00B16A39">
              <w:rPr>
                <w:rFonts w:ascii="Arial" w:eastAsia="Times New Roman" w:hAnsi="Arial" w:cs="Arial"/>
                <w:sz w:val="22"/>
                <w:szCs w:val="22"/>
                <w:highlight w:val="red"/>
                <w:lang w:val="de-DE"/>
              </w:rPr>
              <w:t xml:space="preserve">Punkt </w:t>
            </w:r>
            <w:r>
              <w:rPr>
                <w:rFonts w:ascii="Arial" w:eastAsia="Times New Roman" w:hAnsi="Arial" w:cs="Arial"/>
                <w:sz w:val="22"/>
                <w:szCs w:val="22"/>
                <w:highlight w:val="red"/>
                <w:lang w:val="de-DE"/>
              </w:rPr>
              <w:fldChar w:fldCharType="begin"/>
            </w:r>
            <w:r>
              <w:rPr>
                <w:rFonts w:ascii="Arial" w:eastAsia="Times New Roman" w:hAnsi="Arial" w:cs="Arial"/>
                <w:sz w:val="22"/>
                <w:szCs w:val="22"/>
                <w:highlight w:val="red"/>
                <w:lang w:val="de-DE"/>
              </w:rPr>
              <w:instrText xml:space="preserve"> REF _Ref2335051 \r \h </w:instrText>
            </w:r>
            <w:r>
              <w:rPr>
                <w:rFonts w:ascii="Arial" w:eastAsia="Times New Roman" w:hAnsi="Arial" w:cs="Arial"/>
                <w:sz w:val="22"/>
                <w:szCs w:val="22"/>
                <w:highlight w:val="red"/>
                <w:lang w:val="de-DE"/>
              </w:rPr>
            </w:r>
            <w:r>
              <w:rPr>
                <w:rFonts w:ascii="Arial" w:eastAsia="Times New Roman" w:hAnsi="Arial" w:cs="Arial"/>
                <w:sz w:val="22"/>
                <w:szCs w:val="22"/>
                <w:highlight w:val="red"/>
                <w:lang w:val="de-DE"/>
              </w:rPr>
              <w:fldChar w:fldCharType="separate"/>
            </w:r>
            <w:r>
              <w:rPr>
                <w:rFonts w:ascii="Arial" w:eastAsia="Times New Roman" w:hAnsi="Arial" w:cs="Arial"/>
                <w:sz w:val="22"/>
                <w:szCs w:val="22"/>
                <w:highlight w:val="red"/>
                <w:lang w:val="de-DE"/>
              </w:rPr>
              <w:t>5</w:t>
            </w:r>
            <w:r>
              <w:rPr>
                <w:rFonts w:ascii="Arial" w:eastAsia="Times New Roman" w:hAnsi="Arial" w:cs="Arial"/>
                <w:sz w:val="22"/>
                <w:szCs w:val="22"/>
                <w:highlight w:val="red"/>
                <w:lang w:val="de-DE"/>
              </w:rPr>
              <w:fldChar w:fldCharType="end"/>
            </w:r>
            <w:r>
              <w:rPr>
                <w:rFonts w:ascii="Arial" w:eastAsia="Times New Roman" w:hAnsi="Arial" w:cs="Arial"/>
                <w:sz w:val="22"/>
                <w:szCs w:val="22"/>
                <w:lang w:val="de-DE"/>
              </w:rPr>
              <w:t xml:space="preserve"> („urhebergesetzlicher Eigentumsvorbehalt“). Die [</w:t>
            </w:r>
            <w:r w:rsidRPr="00B16A39">
              <w:rPr>
                <w:rFonts w:ascii="Arial" w:eastAsia="Times New Roman" w:hAnsi="Arial" w:cs="Arial"/>
                <w:sz w:val="22"/>
                <w:szCs w:val="22"/>
                <w:highlight w:val="cyan"/>
                <w:lang w:val="de-DE"/>
              </w:rPr>
              <w:t>mit Ausnahme der in Anlage ./2.4 abschließend aufgezählten Komponenten</w:t>
            </w:r>
            <w:r w:rsidRPr="00076394">
              <w:rPr>
                <w:rFonts w:ascii="Arial" w:eastAsia="Times New Roman" w:hAnsi="Arial" w:cs="Arial"/>
                <w:sz w:val="22"/>
                <w:szCs w:val="22"/>
                <w:lang w:val="de-DE"/>
              </w:rPr>
              <w:t>] [</w:t>
            </w:r>
            <w:r w:rsidRPr="00076394">
              <w:rPr>
                <w:rFonts w:ascii="Arial" w:eastAsia="Times New Roman" w:hAnsi="Arial" w:cs="Arial"/>
                <w:sz w:val="22"/>
                <w:szCs w:val="22"/>
                <w:highlight w:val="green"/>
                <w:lang w:val="de-DE"/>
              </w:rPr>
              <w:t>exklusive, also ausschließliche</w:t>
            </w:r>
            <w:r>
              <w:rPr>
                <w:rFonts w:ascii="Arial" w:eastAsia="Times New Roman" w:hAnsi="Arial" w:cs="Arial"/>
                <w:sz w:val="22"/>
                <w:szCs w:val="22"/>
                <w:lang w:val="de-DE"/>
              </w:rPr>
              <w:t xml:space="preserve"> / </w:t>
            </w:r>
            <w:r w:rsidRPr="00076394">
              <w:rPr>
                <w:rFonts w:ascii="Arial" w:eastAsia="Times New Roman" w:hAnsi="Arial" w:cs="Arial"/>
                <w:sz w:val="22"/>
                <w:szCs w:val="22"/>
                <w:highlight w:val="cyan"/>
                <w:lang w:val="de-DE"/>
              </w:rPr>
              <w:t>nicht-exklusive, also nicht-ausschließliche</w:t>
            </w:r>
            <w:r>
              <w:rPr>
                <w:rFonts w:ascii="Arial" w:eastAsia="Times New Roman" w:hAnsi="Arial" w:cs="Arial"/>
                <w:sz w:val="22"/>
                <w:szCs w:val="22"/>
                <w:lang w:val="de-DE"/>
              </w:rPr>
              <w:t xml:space="preserve">] </w:t>
            </w:r>
            <w:r w:rsidRPr="00FC7373">
              <w:rPr>
                <w:rFonts w:ascii="Arial" w:eastAsia="Times New Roman" w:hAnsi="Arial" w:cs="Arial"/>
                <w:sz w:val="22"/>
                <w:szCs w:val="22"/>
                <w:lang w:val="de-DE"/>
              </w:rPr>
              <w:t xml:space="preserve">Rechteeinräumung </w:t>
            </w:r>
            <w:r>
              <w:rPr>
                <w:rFonts w:ascii="Arial" w:eastAsia="Times New Roman" w:hAnsi="Arial" w:cs="Arial"/>
                <w:sz w:val="22"/>
                <w:szCs w:val="22"/>
                <w:lang w:val="de-DE"/>
              </w:rPr>
              <w:t xml:space="preserve">durch die Universität </w:t>
            </w:r>
            <w:r w:rsidRPr="00FC7373">
              <w:rPr>
                <w:rFonts w:ascii="Arial" w:eastAsia="Times New Roman" w:hAnsi="Arial" w:cs="Arial"/>
                <w:sz w:val="22"/>
                <w:szCs w:val="22"/>
                <w:lang w:val="de-DE"/>
              </w:rPr>
              <w:t xml:space="preserve">umfasst insbesondere das </w:t>
            </w:r>
            <w:r w:rsidRPr="006F79EA">
              <w:rPr>
                <w:rFonts w:ascii="Arial" w:eastAsia="Times New Roman" w:hAnsi="Arial" w:cs="Arial"/>
                <w:sz w:val="22"/>
                <w:szCs w:val="22"/>
                <w:lang w:val="de-DE"/>
              </w:rPr>
              <w:t>zeitlich, örtlich und [</w:t>
            </w:r>
            <w:r w:rsidRPr="00076394">
              <w:rPr>
                <w:rFonts w:ascii="Arial" w:eastAsia="Times New Roman" w:hAnsi="Arial" w:cs="Arial"/>
                <w:sz w:val="22"/>
                <w:szCs w:val="22"/>
                <w:highlight w:val="green"/>
                <w:lang w:val="de-DE"/>
              </w:rPr>
              <w:t>sachlich unbeschränkte</w:t>
            </w:r>
            <w:r>
              <w:rPr>
                <w:rFonts w:ascii="Arial" w:eastAsia="Times New Roman" w:hAnsi="Arial" w:cs="Arial"/>
                <w:sz w:val="22"/>
                <w:szCs w:val="22"/>
                <w:lang w:val="de-DE"/>
              </w:rPr>
              <w:t xml:space="preserve"> /</w:t>
            </w:r>
            <w:r w:rsidRPr="006F79EA">
              <w:rPr>
                <w:rFonts w:ascii="Arial" w:eastAsia="Times New Roman" w:hAnsi="Arial" w:cs="Arial"/>
                <w:sz w:val="22"/>
                <w:szCs w:val="22"/>
                <w:lang w:val="de-DE"/>
              </w:rPr>
              <w:t xml:space="preserve"> </w:t>
            </w:r>
            <w:r w:rsidRPr="00B412F7">
              <w:rPr>
                <w:rFonts w:ascii="Arial" w:eastAsia="Times New Roman" w:hAnsi="Arial" w:cs="Arial"/>
                <w:sz w:val="22"/>
                <w:szCs w:val="22"/>
                <w:highlight w:val="cyan"/>
                <w:lang w:val="de-DE"/>
              </w:rPr>
              <w:t>sachlich</w:t>
            </w:r>
            <w:r w:rsidRPr="00076394">
              <w:rPr>
                <w:rFonts w:ascii="Arial" w:eastAsia="Times New Roman" w:hAnsi="Arial" w:cs="Arial"/>
                <w:sz w:val="22"/>
                <w:szCs w:val="22"/>
                <w:highlight w:val="cyan"/>
                <w:lang w:val="de-DE"/>
              </w:rPr>
              <w:t xml:space="preserve"> beschränkt auf die Zwecke bzw. Bereiche gemäß</w:t>
            </w:r>
            <w:r>
              <w:rPr>
                <w:rFonts w:ascii="Arial" w:eastAsia="Times New Roman" w:hAnsi="Arial" w:cs="Arial"/>
                <w:sz w:val="22"/>
                <w:szCs w:val="22"/>
                <w:lang w:val="de-DE"/>
              </w:rPr>
              <w:t xml:space="preserve"> </w:t>
            </w:r>
            <w:r>
              <w:rPr>
                <w:rFonts w:ascii="Arial" w:eastAsia="Times New Roman" w:hAnsi="Arial" w:cs="Arial"/>
                <w:sz w:val="22"/>
                <w:szCs w:val="22"/>
                <w:highlight w:val="darkGray"/>
              </w:rPr>
              <w:t xml:space="preserve">Anlage </w:t>
            </w:r>
            <w:r>
              <w:rPr>
                <w:rFonts w:ascii="Arial" w:eastAsia="Times New Roman" w:hAnsi="Arial" w:cs="Arial"/>
                <w:sz w:val="22"/>
                <w:szCs w:val="22"/>
                <w:highlight w:val="darkGray"/>
              </w:rPr>
              <w:lastRenderedPageBreak/>
              <w:t>./2.1</w:t>
            </w:r>
            <w:r>
              <w:rPr>
                <w:rFonts w:ascii="Arial" w:eastAsia="Times New Roman" w:hAnsi="Arial" w:cs="Arial"/>
                <w:sz w:val="22"/>
                <w:szCs w:val="22"/>
              </w:rPr>
              <w:t>]</w:t>
            </w:r>
            <w:r w:rsidRPr="00FC7373">
              <w:rPr>
                <w:rFonts w:ascii="Arial" w:eastAsia="Times New Roman" w:hAnsi="Arial" w:cs="Arial"/>
                <w:sz w:val="22"/>
                <w:szCs w:val="22"/>
                <w:lang w:val="de-DE"/>
              </w:rPr>
              <w:t xml:space="preserve">,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ganz oder teilweise</w:t>
            </w:r>
            <w:r w:rsidRPr="00FC7373">
              <w:rPr>
                <w:rFonts w:ascii="Arial" w:eastAsia="Times New Roman" w:hAnsi="Arial" w:cs="Arial"/>
                <w:sz w:val="22"/>
                <w:szCs w:val="22"/>
                <w:lang w:val="de-DE"/>
              </w:rPr>
              <w:t xml:space="preserve"> </w:t>
            </w:r>
            <w:r w:rsidRPr="00AE40FD">
              <w:rPr>
                <w:rFonts w:ascii="Arial" w:eastAsia="Times New Roman" w:hAnsi="Arial" w:cs="Arial"/>
                <w:sz w:val="22"/>
                <w:szCs w:val="22"/>
                <w:highlight w:val="cyan"/>
                <w:lang w:val="de-DE"/>
              </w:rPr>
              <w:t>auf verbundene Unternehmen</w:t>
            </w:r>
            <w:r>
              <w:rPr>
                <w:rFonts w:ascii="Arial" w:eastAsia="Times New Roman" w:hAnsi="Arial" w:cs="Arial"/>
                <w:sz w:val="22"/>
                <w:szCs w:val="22"/>
                <w:lang w:val="de-DE"/>
              </w:rPr>
              <w:t xml:space="preserve"> </w:t>
            </w:r>
            <w:r w:rsidRPr="00AE40FD">
              <w:rPr>
                <w:rFonts w:ascii="Arial" w:eastAsia="Times New Roman" w:hAnsi="Arial" w:cs="Arial"/>
                <w:sz w:val="22"/>
                <w:szCs w:val="22"/>
                <w:highlight w:val="green"/>
                <w:lang w:val="de-DE"/>
              </w:rPr>
              <w:t>(sub)lizenzierbare und übertragbare</w:t>
            </w:r>
            <w:r>
              <w:rPr>
                <w:rFonts w:ascii="Arial" w:eastAsia="Times New Roman" w:hAnsi="Arial" w:cs="Arial"/>
                <w:sz w:val="22"/>
                <w:szCs w:val="22"/>
                <w:highlight w:val="green"/>
                <w:lang w:val="de-DE"/>
              </w:rPr>
              <w:t>]</w:t>
            </w:r>
            <w:r w:rsidRPr="00AE40FD">
              <w:rPr>
                <w:rFonts w:ascii="Arial" w:eastAsia="Times New Roman" w:hAnsi="Arial" w:cs="Arial"/>
                <w:sz w:val="22"/>
                <w:szCs w:val="22"/>
                <w:lang w:val="de-DE"/>
              </w:rPr>
              <w:t xml:space="preserve"> Recht,</w:t>
            </w:r>
            <w:r w:rsidRPr="00FC7373">
              <w:rPr>
                <w:rFonts w:ascii="Arial" w:eastAsia="Times New Roman" w:hAnsi="Arial" w:cs="Arial"/>
                <w:sz w:val="22"/>
                <w:szCs w:val="22"/>
                <w:lang w:val="de-DE"/>
              </w:rPr>
              <w:t xml:space="preserve"> das Leistung</w:t>
            </w:r>
            <w:r>
              <w:rPr>
                <w:rFonts w:ascii="Arial" w:eastAsia="Times New Roman" w:hAnsi="Arial" w:cs="Arial"/>
                <w:sz w:val="22"/>
                <w:szCs w:val="22"/>
                <w:lang w:val="de-DE"/>
              </w:rPr>
              <w:t>s</w:t>
            </w:r>
            <w:r w:rsidRPr="00FC7373">
              <w:rPr>
                <w:rFonts w:ascii="Arial" w:eastAsia="Times New Roman" w:hAnsi="Arial" w:cs="Arial"/>
                <w:sz w:val="22"/>
                <w:szCs w:val="22"/>
                <w:lang w:val="de-DE"/>
              </w:rPr>
              <w:t xml:space="preserve">soll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in jeglicher Form</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zu verwerten, betriebsmäßig zu gebrauchen,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frei und unter Verzicht auf etwaigen Werkschutz zu bearbeiten</w:t>
            </w:r>
            <w:r>
              <w:rPr>
                <w:rFonts w:ascii="Arial" w:eastAsia="Times New Roman" w:hAnsi="Arial" w:cs="Arial"/>
                <w:sz w:val="22"/>
                <w:szCs w:val="22"/>
                <w:lang w:val="de-DE"/>
              </w:rPr>
              <w:t>]</w:t>
            </w:r>
            <w:r w:rsidRPr="00FC7373">
              <w:rPr>
                <w:rFonts w:ascii="Arial" w:eastAsia="Times New Roman" w:hAnsi="Arial" w:cs="Arial"/>
                <w:sz w:val="22"/>
                <w:szCs w:val="22"/>
                <w:lang w:val="de-DE"/>
              </w:rPr>
              <w:t xml:space="preserve"> oder zu den genannten Zwecken einzuführen oder zu besitzen. </w:t>
            </w:r>
            <w:r>
              <w:rPr>
                <w:rFonts w:ascii="Arial" w:eastAsia="Times New Roman" w:hAnsi="Arial" w:cs="Arial"/>
                <w:sz w:val="22"/>
                <w:szCs w:val="22"/>
                <w:lang w:val="de-DE"/>
              </w:rPr>
              <w:t>[</w:t>
            </w:r>
            <w:r w:rsidRPr="00AE40FD">
              <w:rPr>
                <w:rFonts w:ascii="Arial" w:eastAsia="Times New Roman" w:hAnsi="Arial" w:cs="Arial"/>
                <w:sz w:val="22"/>
                <w:szCs w:val="22"/>
                <w:highlight w:val="green"/>
                <w:lang w:val="de-DE"/>
              </w:rPr>
              <w:t>Der Auftraggeber ist frei, das Leistungssoll zu bezeichnen und die Universität verzichtet – vorbehaltlich des nicht-verzichtbaren Schutzes der Urheberschaft – auf etwaige am Leistungssoll verbleibenden Rechte, wie insbesondere die Urheberbezeichnung.</w:t>
            </w:r>
            <w:r>
              <w:rPr>
                <w:rFonts w:ascii="Arial" w:eastAsia="Times New Roman" w:hAnsi="Arial" w:cs="Arial"/>
                <w:sz w:val="22"/>
                <w:szCs w:val="22"/>
                <w:lang w:val="de-DE"/>
              </w:rPr>
              <w:t xml:space="preserve"> / </w:t>
            </w:r>
            <w:r w:rsidRPr="00AE40FD">
              <w:rPr>
                <w:rFonts w:ascii="Arial" w:eastAsia="Times New Roman" w:hAnsi="Arial" w:cs="Arial"/>
                <w:sz w:val="22"/>
                <w:szCs w:val="22"/>
                <w:highlight w:val="cyan"/>
                <w:lang w:val="de-DE"/>
              </w:rPr>
              <w:t>Der Auftraggeber ist verpflichtet, die Urheberschaft am Leistungssoll gegenüber Dritten auszuweisen (Urheberbezeichnung der mitwirkenden Universitätsangehörigen und deren Tätigkeit für die Universität)</w:t>
            </w:r>
            <w:r>
              <w:rPr>
                <w:rFonts w:ascii="Arial" w:eastAsia="Times New Roman" w:hAnsi="Arial" w:cs="Arial"/>
                <w:sz w:val="22"/>
                <w:szCs w:val="22"/>
                <w:lang w:val="de-DE"/>
              </w:rPr>
              <w:t xml:space="preserve">]. </w:t>
            </w:r>
            <w:r>
              <w:rPr>
                <w:rFonts w:ascii="Arial" w:eastAsia="Times New Roman" w:hAnsi="Arial" w:cs="Arial"/>
                <w:sz w:val="22"/>
                <w:szCs w:val="22"/>
              </w:rPr>
              <w:t>Die</w:t>
            </w:r>
            <w:r w:rsidRPr="00FC7373">
              <w:rPr>
                <w:rFonts w:ascii="Arial" w:eastAsia="Times New Roman" w:hAnsi="Arial" w:cs="Arial"/>
                <w:sz w:val="22"/>
                <w:szCs w:val="22"/>
              </w:rPr>
              <w:t xml:space="preserve"> </w:t>
            </w:r>
            <w:r>
              <w:rPr>
                <w:rFonts w:ascii="Arial" w:eastAsia="Times New Roman" w:hAnsi="Arial" w:cs="Arial"/>
                <w:sz w:val="22"/>
                <w:szCs w:val="22"/>
              </w:rPr>
              <w:t>Universität</w:t>
            </w:r>
            <w:r w:rsidRPr="00FC7373">
              <w:rPr>
                <w:rFonts w:ascii="Arial" w:eastAsia="Times New Roman" w:hAnsi="Arial" w:cs="Arial"/>
                <w:sz w:val="22"/>
                <w:szCs w:val="22"/>
              </w:rPr>
              <w:t xml:space="preserve"> wird auch gegenüber </w:t>
            </w:r>
            <w:r>
              <w:rPr>
                <w:rFonts w:ascii="Arial" w:eastAsia="Times New Roman" w:hAnsi="Arial" w:cs="Arial"/>
                <w:sz w:val="22"/>
                <w:szCs w:val="22"/>
              </w:rPr>
              <w:t>ihren</w:t>
            </w:r>
            <w:r w:rsidRPr="00FC7373">
              <w:rPr>
                <w:rFonts w:ascii="Arial" w:eastAsia="Times New Roman" w:hAnsi="Arial" w:cs="Arial"/>
                <w:sz w:val="22"/>
                <w:szCs w:val="22"/>
              </w:rPr>
              <w:t xml:space="preserve"> Mitarbeitern, Subunternehmern und dgl., die zur Erbringung des Leistungssolls direkt oder indirekt eingesetzt werden, zur Einhaltung obiger Verpflichtungen notwendige schriftliche Vereinbarungen treffen und dem Auftraggeber auf Aufforderung herausgeben. </w:t>
            </w:r>
            <w:r>
              <w:rPr>
                <w:rFonts w:ascii="Arial" w:eastAsia="Times New Roman" w:hAnsi="Arial" w:cs="Arial"/>
                <w:sz w:val="22"/>
                <w:szCs w:val="22"/>
              </w:rPr>
              <w:t>[</w:t>
            </w:r>
            <w:r w:rsidRPr="00A06AE8">
              <w:rPr>
                <w:rFonts w:ascii="Arial" w:eastAsia="Times New Roman" w:hAnsi="Arial" w:cs="Arial"/>
                <w:sz w:val="22"/>
                <w:szCs w:val="22"/>
                <w:highlight w:val="cyan"/>
              </w:rPr>
              <w:t>Davon unberührt bleibt</w:t>
            </w:r>
            <w:r>
              <w:rPr>
                <w:rFonts w:ascii="Arial" w:eastAsia="Times New Roman" w:hAnsi="Arial" w:cs="Arial"/>
                <w:sz w:val="22"/>
                <w:szCs w:val="22"/>
                <w:highlight w:val="cyan"/>
              </w:rPr>
              <w:t xml:space="preserve"> iSd § 106 UG</w:t>
            </w:r>
            <w:r w:rsidRPr="00A06AE8">
              <w:rPr>
                <w:rFonts w:ascii="Arial" w:eastAsia="Times New Roman" w:hAnsi="Arial" w:cs="Arial"/>
                <w:sz w:val="22"/>
                <w:szCs w:val="22"/>
                <w:highlight w:val="cyan"/>
              </w:rPr>
              <w:t>, dass</w:t>
            </w:r>
            <w:r>
              <w:rPr>
                <w:rFonts w:ascii="Arial" w:eastAsia="Times New Roman" w:hAnsi="Arial" w:cs="Arial"/>
                <w:sz w:val="22"/>
                <w:szCs w:val="22"/>
                <w:highlight w:val="cyan"/>
              </w:rPr>
              <w:t xml:space="preserve"> – </w:t>
            </w:r>
            <w:r w:rsidRPr="005A6619">
              <w:rPr>
                <w:rFonts w:ascii="Arial" w:eastAsia="Times New Roman" w:hAnsi="Arial" w:cs="Arial"/>
                <w:sz w:val="22"/>
                <w:szCs w:val="22"/>
                <w:highlight w:val="green"/>
              </w:rPr>
              <w:t xml:space="preserve">allerdings unter Berücksichtigung der Regelungen des </w:t>
            </w:r>
            <w:r w:rsidRPr="005A6619">
              <w:rPr>
                <w:rFonts w:ascii="Arial" w:eastAsia="Times New Roman" w:hAnsi="Arial" w:cs="Arial"/>
                <w:sz w:val="22"/>
                <w:szCs w:val="22"/>
                <w:highlight w:val="red"/>
              </w:rPr>
              <w:t xml:space="preserve">Punktes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5A6619">
              <w:rPr>
                <w:rFonts w:ascii="Arial" w:eastAsia="Times New Roman" w:hAnsi="Arial" w:cs="Arial"/>
                <w:sz w:val="22"/>
                <w:szCs w:val="22"/>
                <w:highlight w:val="red"/>
              </w:rPr>
              <w:t xml:space="preserve"> </w:t>
            </w:r>
            <w:r>
              <w:rPr>
                <w:rFonts w:ascii="Arial" w:eastAsia="Times New Roman" w:hAnsi="Arial" w:cs="Arial"/>
                <w:sz w:val="22"/>
                <w:szCs w:val="22"/>
                <w:highlight w:val="cyan"/>
              </w:rPr>
              <w:t xml:space="preserve">– </w:t>
            </w:r>
            <w:r w:rsidRPr="00A06AE8">
              <w:rPr>
                <w:rFonts w:ascii="Arial" w:eastAsia="Times New Roman" w:hAnsi="Arial" w:cs="Arial"/>
                <w:sz w:val="22"/>
                <w:szCs w:val="22"/>
                <w:highlight w:val="cyan"/>
              </w:rPr>
              <w:t>jede oder jeder Universitätsangehörige das Recht hat, eigene wissenschaftliche oder künstlerische Arbeiten selbstständig zu veröffentlichen und dass bei der Veröffentlichung der Ergebnisse der Forschung oder der Entwicklung und Erschließung der Künste Universitätsangehörige, die einen eigenen wissenschaftlichen oder künstlerischen Beitrag zu dieser Arbeit geleistet haben, als Mitautorinnen oder Mitautoren zu nennen sind.</w:t>
            </w:r>
            <w:r>
              <w:rPr>
                <w:rFonts w:ascii="Arial" w:eastAsia="Times New Roman" w:hAnsi="Arial" w:cs="Arial"/>
                <w:sz w:val="22"/>
                <w:szCs w:val="22"/>
              </w:rPr>
              <w:t>] Die</w:t>
            </w:r>
            <w:r w:rsidRPr="00FC7373">
              <w:rPr>
                <w:rFonts w:ascii="Arial" w:eastAsia="Times New Roman" w:hAnsi="Arial" w:cs="Arial"/>
                <w:sz w:val="22"/>
                <w:szCs w:val="22"/>
              </w:rPr>
              <w:t xml:space="preserve"> </w:t>
            </w:r>
            <w:r>
              <w:rPr>
                <w:rFonts w:ascii="Arial" w:eastAsia="Times New Roman" w:hAnsi="Arial" w:cs="Arial"/>
                <w:sz w:val="22"/>
                <w:szCs w:val="22"/>
              </w:rPr>
              <w:t>Universität sagt zu, das Leistungssoll selbst bzw. mit Subunternehmern, welche entsprechende Rechte eingeräumt haben,</w:t>
            </w:r>
            <w:r w:rsidRPr="00FC7373">
              <w:rPr>
                <w:rFonts w:ascii="Arial" w:eastAsia="Times New Roman" w:hAnsi="Arial" w:cs="Arial"/>
                <w:sz w:val="22"/>
                <w:szCs w:val="22"/>
              </w:rPr>
              <w:t xml:space="preserve"> </w:t>
            </w:r>
            <w:r>
              <w:rPr>
                <w:rFonts w:ascii="Arial" w:eastAsia="Times New Roman" w:hAnsi="Arial" w:cs="Arial"/>
                <w:sz w:val="22"/>
                <w:szCs w:val="22"/>
              </w:rPr>
              <w:t xml:space="preserve">zu erbringen. Die Universität </w:t>
            </w:r>
            <w:r w:rsidRPr="00AE40FD">
              <w:rPr>
                <w:rFonts w:ascii="Arial" w:eastAsia="Times New Roman" w:hAnsi="Arial" w:cs="Arial"/>
                <w:sz w:val="22"/>
                <w:szCs w:val="22"/>
              </w:rPr>
              <w:t>[</w:t>
            </w:r>
            <w:r w:rsidRPr="00AE40FD">
              <w:rPr>
                <w:rFonts w:ascii="Arial" w:eastAsia="Times New Roman" w:hAnsi="Arial" w:cs="Arial"/>
                <w:sz w:val="22"/>
                <w:szCs w:val="22"/>
                <w:highlight w:val="green"/>
              </w:rPr>
              <w:t>garantiert</w:t>
            </w:r>
            <w:r w:rsidRPr="00AE40FD">
              <w:rPr>
                <w:rFonts w:ascii="Arial" w:eastAsia="Times New Roman" w:hAnsi="Arial" w:cs="Arial"/>
                <w:sz w:val="22"/>
                <w:szCs w:val="22"/>
                <w:highlight w:val="cyan"/>
              </w:rPr>
              <w:t>, aber gegen Kostenersatz der belegten Nachforschung in diesem Zusammenhang</w:t>
            </w:r>
            <w:r w:rsidRPr="00AE40FD">
              <w:rPr>
                <w:rFonts w:ascii="Arial" w:eastAsia="Times New Roman" w:hAnsi="Arial" w:cs="Arial"/>
                <w:sz w:val="22"/>
                <w:szCs w:val="22"/>
              </w:rPr>
              <w:t xml:space="preserve"> / </w:t>
            </w:r>
            <w:r w:rsidRPr="002571D7">
              <w:rPr>
                <w:rFonts w:ascii="Arial" w:eastAsia="Times New Roman" w:hAnsi="Arial" w:cs="Arial"/>
                <w:sz w:val="22"/>
                <w:szCs w:val="22"/>
                <w:highlight w:val="cyan"/>
              </w:rPr>
              <w:t>sagt nach bestem Wissen und Gewissen</w:t>
            </w:r>
            <w:r>
              <w:rPr>
                <w:rFonts w:ascii="Arial" w:eastAsia="Times New Roman" w:hAnsi="Arial" w:cs="Arial"/>
                <w:sz w:val="22"/>
                <w:szCs w:val="22"/>
                <w:highlight w:val="cyan"/>
              </w:rPr>
              <w:t>, aber ohne jegliche Nachforschungspflicht,</w:t>
            </w:r>
            <w:r w:rsidRPr="002571D7">
              <w:rPr>
                <w:rFonts w:ascii="Arial" w:eastAsia="Times New Roman" w:hAnsi="Arial" w:cs="Arial"/>
                <w:sz w:val="22"/>
                <w:szCs w:val="22"/>
                <w:highlight w:val="cyan"/>
              </w:rPr>
              <w:t xml:space="preserve"> zu]</w:t>
            </w:r>
            <w:r w:rsidRPr="00FC7373">
              <w:rPr>
                <w:rFonts w:ascii="Arial" w:eastAsia="Times New Roman" w:hAnsi="Arial" w:cs="Arial"/>
                <w:sz w:val="22"/>
                <w:szCs w:val="22"/>
              </w:rPr>
              <w:t>, über die entsprechenden Rechte bzw. Berechtigungen zu verfügen</w:t>
            </w:r>
            <w:r>
              <w:rPr>
                <w:rFonts w:ascii="Arial" w:eastAsia="Times New Roman" w:hAnsi="Arial" w:cs="Arial"/>
                <w:sz w:val="22"/>
                <w:szCs w:val="22"/>
              </w:rPr>
              <w:t xml:space="preserve">, insbesondere </w:t>
            </w:r>
            <w:r w:rsidRPr="00FC7373">
              <w:rPr>
                <w:rFonts w:ascii="Arial" w:eastAsia="Times New Roman" w:hAnsi="Arial" w:cs="Arial"/>
                <w:sz w:val="22"/>
                <w:szCs w:val="22"/>
              </w:rPr>
              <w:t xml:space="preserve">dass das Leistungssoll weder im Ganzen </w:t>
            </w:r>
            <w:r w:rsidRPr="00FC7373">
              <w:rPr>
                <w:rFonts w:ascii="Arial" w:eastAsia="Times New Roman" w:hAnsi="Arial" w:cs="Arial"/>
                <w:sz w:val="22"/>
                <w:szCs w:val="22"/>
              </w:rPr>
              <w:lastRenderedPageBreak/>
              <w:t xml:space="preserve">noch in seinen Teilen in Schutzrechte Dritter unmittelbar oder mittelbar eingreift, also entweder solche nicht bestehen oder umfassend von den Dritten </w:t>
            </w:r>
            <w:r>
              <w:rPr>
                <w:rFonts w:ascii="Arial" w:eastAsia="Times New Roman" w:hAnsi="Arial" w:cs="Arial"/>
                <w:sz w:val="22"/>
                <w:szCs w:val="22"/>
              </w:rPr>
              <w:t>der Universität</w:t>
            </w:r>
            <w:r w:rsidRPr="00FC7373">
              <w:rPr>
                <w:rFonts w:ascii="Arial" w:eastAsia="Times New Roman" w:hAnsi="Arial" w:cs="Arial"/>
                <w:sz w:val="22"/>
                <w:szCs w:val="22"/>
              </w:rPr>
              <w:t xml:space="preserve"> eingeräumt wurden.</w:t>
            </w:r>
            <w:r>
              <w:rPr>
                <w:rFonts w:ascii="Arial" w:eastAsia="Times New Roman" w:hAnsi="Arial" w:cs="Arial"/>
                <w:sz w:val="22"/>
                <w:szCs w:val="22"/>
              </w:rPr>
              <w:t xml:space="preserve"> [</w:t>
            </w:r>
            <w:r w:rsidRPr="005A6619">
              <w:rPr>
                <w:rFonts w:ascii="Arial" w:eastAsia="Times New Roman" w:hAnsi="Arial" w:cs="Arial"/>
                <w:sz w:val="22"/>
                <w:szCs w:val="22"/>
                <w:highlight w:val="green"/>
              </w:rPr>
              <w:t xml:space="preserve">Sollten Dritte Ansprüche wegen Schutzrechtsverletzungen gegen den Auftraggeber aufgrund eines Verstoßes gegen Bestimmungen dieses Vertrags durch die Universität geltend machen, so ist die Universität verpflichtet, den Auftraggeber auf </w:t>
            </w:r>
            <w:r>
              <w:rPr>
                <w:rFonts w:ascii="Arial" w:eastAsia="Times New Roman" w:hAnsi="Arial" w:cs="Arial"/>
                <w:sz w:val="22"/>
                <w:szCs w:val="22"/>
                <w:highlight w:val="green"/>
              </w:rPr>
              <w:t>erstes</w:t>
            </w:r>
            <w:r w:rsidRPr="005A6619">
              <w:rPr>
                <w:rFonts w:ascii="Arial" w:eastAsia="Times New Roman" w:hAnsi="Arial" w:cs="Arial"/>
                <w:sz w:val="22"/>
                <w:szCs w:val="22"/>
                <w:highlight w:val="green"/>
              </w:rPr>
              <w:t xml:space="preserve"> Anfordern hiervon verschuldensunabhängig freizustellen.</w:t>
            </w:r>
            <w:r>
              <w:rPr>
                <w:rFonts w:ascii="Arial" w:eastAsia="Times New Roman" w:hAnsi="Arial" w:cs="Arial"/>
                <w:sz w:val="22"/>
                <w:szCs w:val="22"/>
              </w:rPr>
              <w:t>]</w:t>
            </w:r>
          </w:p>
          <w:p w14:paraId="6C12C0B8" w14:textId="77777777" w:rsidR="00A06295" w:rsidRDefault="00A06295" w:rsidP="00A06295">
            <w:pPr>
              <w:pStyle w:val="Listenabsatz"/>
              <w:ind w:left="372"/>
              <w:rPr>
                <w:rFonts w:ascii="Arial" w:eastAsia="Times New Roman" w:hAnsi="Arial" w:cs="Arial"/>
                <w:sz w:val="22"/>
                <w:szCs w:val="22"/>
              </w:rPr>
            </w:pPr>
          </w:p>
          <w:p w14:paraId="4A87E724" w14:textId="659EA146"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58072E">
              <w:rPr>
                <w:rFonts w:ascii="Arial" w:eastAsia="Times New Roman" w:hAnsi="Arial" w:cs="Arial"/>
                <w:sz w:val="22"/>
                <w:szCs w:val="22"/>
                <w:highlight w:val="cyan"/>
              </w:rPr>
              <w:t>Hinsichtlich</w:t>
            </w:r>
            <w:r>
              <w:rPr>
                <w:rFonts w:ascii="Arial" w:eastAsia="Times New Roman" w:hAnsi="Arial" w:cs="Arial"/>
                <w:sz w:val="22"/>
                <w:szCs w:val="22"/>
                <w:highlight w:val="cyan"/>
              </w:rPr>
              <w:t xml:space="preserve"> </w:t>
            </w:r>
            <w:r w:rsidRPr="0058072E">
              <w:rPr>
                <w:rFonts w:ascii="Arial" w:eastAsia="Times New Roman" w:hAnsi="Arial" w:cs="Arial"/>
                <w:sz w:val="22"/>
                <w:szCs w:val="22"/>
                <w:highlight w:val="cyan"/>
              </w:rPr>
              <w:t>Teile</w:t>
            </w:r>
            <w:r>
              <w:rPr>
                <w:rFonts w:ascii="Arial" w:eastAsia="Times New Roman" w:hAnsi="Arial" w:cs="Arial"/>
                <w:sz w:val="22"/>
                <w:szCs w:val="22"/>
                <w:highlight w:val="cyan"/>
              </w:rPr>
              <w:t>n des Leistungssolls /</w:t>
            </w:r>
            <w:r>
              <w:rPr>
                <w:rFonts w:ascii="Arial" w:eastAsia="Times New Roman" w:hAnsi="Arial" w:cs="Arial"/>
                <w:sz w:val="22"/>
                <w:szCs w:val="22"/>
              </w:rPr>
              <w:t xml:space="preserve"> </w:t>
            </w:r>
            <w:r w:rsidRPr="0058072E">
              <w:rPr>
                <w:rFonts w:ascii="Arial" w:eastAsia="Times New Roman" w:hAnsi="Arial" w:cs="Arial"/>
                <w:sz w:val="22"/>
                <w:szCs w:val="22"/>
                <w:highlight w:val="green"/>
              </w:rPr>
              <w:t>der in</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58072E">
              <w:rPr>
                <w:rFonts w:ascii="Arial" w:eastAsia="Times New Roman" w:hAnsi="Arial" w:cs="Arial"/>
                <w:sz w:val="22"/>
                <w:szCs w:val="22"/>
                <w:highlight w:val="green"/>
              </w:rPr>
              <w:t>genannten</w:t>
            </w:r>
            <w:r>
              <w:rPr>
                <w:rFonts w:ascii="Arial" w:eastAsia="Times New Roman" w:hAnsi="Arial" w:cs="Arial"/>
                <w:sz w:val="22"/>
                <w:szCs w:val="22"/>
              </w:rPr>
              <w:t xml:space="preserve"> </w:t>
            </w:r>
            <w:r w:rsidRPr="00C33396">
              <w:rPr>
                <w:rFonts w:ascii="Arial" w:eastAsia="Times New Roman" w:hAnsi="Arial" w:cs="Arial"/>
                <w:sz w:val="22"/>
                <w:szCs w:val="22"/>
                <w:highlight w:val="green"/>
              </w:rPr>
              <w:t>Teile des Leistungssolls</w:t>
            </w:r>
            <w:r>
              <w:rPr>
                <w:rFonts w:ascii="Arial" w:eastAsia="Times New Roman" w:hAnsi="Arial" w:cs="Arial"/>
                <w:sz w:val="22"/>
                <w:szCs w:val="22"/>
                <w:highlight w:val="cyan"/>
              </w:rPr>
              <w:t xml:space="preserve"> kommen </w:t>
            </w:r>
            <w:r w:rsidRPr="0058072E">
              <w:rPr>
                <w:rFonts w:ascii="Arial" w:eastAsia="Times New Roman" w:hAnsi="Arial" w:cs="Arial"/>
                <w:sz w:val="22"/>
                <w:szCs w:val="22"/>
                <w:highlight w:val="cyan"/>
              </w:rPr>
              <w:t>die entsprechenden Open Source- bzw Creative Commons- odgl Lizenzen zur Anwendung und hat der Auftraggeber diese zu beachten und hält diesbezüglich die Universität schad- und klaglos</w:t>
            </w:r>
            <w:r w:rsidRPr="0058072E">
              <w:rPr>
                <w:rFonts w:ascii="Arial" w:eastAsia="Times New Roman" w:hAnsi="Arial" w:cs="Arial"/>
                <w:sz w:val="22"/>
                <w:szCs w:val="22"/>
              </w:rPr>
              <w:t>] [</w:t>
            </w:r>
            <w:r w:rsidRPr="0058072E">
              <w:rPr>
                <w:rFonts w:ascii="Arial" w:eastAsia="Times New Roman" w:hAnsi="Arial" w:cs="Arial"/>
                <w:sz w:val="22"/>
                <w:szCs w:val="22"/>
                <w:highlight w:val="green"/>
              </w:rPr>
              <w:t>Insbesondere soweit im Zusammenhang mit dem Leistungssoll Open Source- bzw Creative Commons- odgl Lizenzen zur Anwendung kommen sollten, garantiert die Universität, dass den Auftraggeber keine Beschränkungen der gemäß Leistungsvertrag eingeräumten Rechte treffen, insbesondere den Auftraggeber und/ oder die Universität keine Veröffentlichungs-, Urhebernennungs-, oder Verlizenzierungsverpflichtungen am Leistungssoll treffen.</w:t>
            </w:r>
            <w:r>
              <w:rPr>
                <w:rFonts w:ascii="Arial" w:eastAsia="Times New Roman" w:hAnsi="Arial" w:cs="Arial"/>
                <w:sz w:val="22"/>
                <w:szCs w:val="22"/>
              </w:rPr>
              <w:t>]</w:t>
            </w:r>
          </w:p>
          <w:p w14:paraId="5ABB2BB7" w14:textId="77777777" w:rsidR="00A06295" w:rsidRPr="0058072E" w:rsidRDefault="00A06295" w:rsidP="00A06295">
            <w:pPr>
              <w:pStyle w:val="Listenabsatz"/>
              <w:rPr>
                <w:rFonts w:ascii="Arial" w:eastAsia="Times New Roman" w:hAnsi="Arial" w:cs="Arial"/>
                <w:sz w:val="22"/>
                <w:szCs w:val="22"/>
              </w:rPr>
            </w:pPr>
          </w:p>
          <w:p w14:paraId="1B53A288" w14:textId="1718779A"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BF030B">
              <w:rPr>
                <w:rFonts w:ascii="Arial" w:eastAsia="Times New Roman" w:hAnsi="Arial" w:cs="Arial"/>
                <w:sz w:val="22"/>
                <w:szCs w:val="22"/>
                <w:highlight w:val="green"/>
              </w:rPr>
              <w:t>Soweit Komponenten nicht ohnedies gemäß</w:t>
            </w:r>
            <w:r>
              <w:rPr>
                <w:rFonts w:ascii="Arial" w:eastAsia="Times New Roman" w:hAnsi="Arial" w:cs="Arial"/>
                <w:sz w:val="22"/>
                <w:szCs w:val="22"/>
              </w:rPr>
              <w:t xml:space="preserve">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BF030B">
              <w:rPr>
                <w:rFonts w:ascii="Arial" w:eastAsia="Times New Roman" w:hAnsi="Arial" w:cs="Arial"/>
                <w:sz w:val="22"/>
                <w:szCs w:val="22"/>
                <w:highlight w:val="green"/>
              </w:rPr>
              <w:t>in der Ursprungsform ihrer Erstellung an den Auftraggeber zu übergeben sind, hat die Universität sämtliche Komponenten in der Ursprungsform ihrer Erstellung (z.B. Source Code, XML-Darstellung, Projektdaten in Form eines Programmerstellungssystems) samt allen dazugehörigen technischen und Anwenderdokumentationen laufend online bei einer von der Universität und dem Auftraggeber als Treuhänderin zu beauftragenden Hinterlegungsstelle zu hinterlegen (Escrow). Details des Escrow, insbesondere zum Hinterlegungsprozess</w:t>
            </w:r>
            <w:r>
              <w:rPr>
                <w:rFonts w:ascii="Arial" w:eastAsia="Times New Roman" w:hAnsi="Arial" w:cs="Arial"/>
                <w:sz w:val="22"/>
                <w:szCs w:val="22"/>
                <w:highlight w:val="green"/>
              </w:rPr>
              <w:t xml:space="preserve"> und der Prüfung des hinterlegten Materials</w:t>
            </w:r>
            <w:r w:rsidRPr="00BF030B">
              <w:rPr>
                <w:rFonts w:ascii="Arial" w:eastAsia="Times New Roman" w:hAnsi="Arial" w:cs="Arial"/>
                <w:sz w:val="22"/>
                <w:szCs w:val="22"/>
                <w:highlight w:val="green"/>
              </w:rPr>
              <w:t xml:space="preserve">, der Rechteeinräumung an den Auftraggeber im Fall der Herausgabe und die Herausgabekriterien, </w:t>
            </w:r>
            <w:r>
              <w:rPr>
                <w:rFonts w:ascii="Arial" w:eastAsia="Times New Roman" w:hAnsi="Arial" w:cs="Arial"/>
                <w:sz w:val="22"/>
                <w:szCs w:val="22"/>
                <w:highlight w:val="green"/>
              </w:rPr>
              <w:t xml:space="preserve">und die Kostentragung, </w:t>
            </w:r>
            <w:r w:rsidRPr="00BF030B">
              <w:rPr>
                <w:rFonts w:ascii="Arial" w:eastAsia="Times New Roman" w:hAnsi="Arial" w:cs="Arial"/>
                <w:sz w:val="22"/>
                <w:szCs w:val="22"/>
                <w:highlight w:val="green"/>
              </w:rPr>
              <w:t xml:space="preserve">sind in einer Vereinbarung zwischen Universität, dem Auftraggeber </w:t>
            </w:r>
            <w:r w:rsidRPr="00BF030B">
              <w:rPr>
                <w:rFonts w:ascii="Arial" w:eastAsia="Times New Roman" w:hAnsi="Arial" w:cs="Arial"/>
                <w:sz w:val="22"/>
                <w:szCs w:val="22"/>
                <w:highlight w:val="green"/>
              </w:rPr>
              <w:lastRenderedPageBreak/>
              <w:t>und der Hinterlegungsstelle zu vereinbaren.</w:t>
            </w:r>
            <w:r>
              <w:rPr>
                <w:rFonts w:ascii="Arial" w:eastAsia="Times New Roman" w:hAnsi="Arial" w:cs="Arial"/>
                <w:sz w:val="22"/>
                <w:szCs w:val="22"/>
              </w:rPr>
              <w:t xml:space="preserve">] </w:t>
            </w:r>
          </w:p>
          <w:p w14:paraId="562ECBF4" w14:textId="77777777" w:rsidR="00A06295" w:rsidRPr="00213DEC" w:rsidRDefault="00A06295" w:rsidP="00A06295">
            <w:pPr>
              <w:pStyle w:val="Listenabsatz"/>
              <w:rPr>
                <w:rFonts w:ascii="Arial" w:eastAsia="Times New Roman" w:hAnsi="Arial" w:cs="Arial"/>
                <w:sz w:val="22"/>
                <w:szCs w:val="22"/>
              </w:rPr>
            </w:pPr>
          </w:p>
          <w:p w14:paraId="2678482F" w14:textId="7A639901" w:rsidR="00A06295"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8A7A59">
              <w:rPr>
                <w:rFonts w:ascii="Arial" w:eastAsia="Times New Roman" w:hAnsi="Arial" w:cs="Arial"/>
                <w:sz w:val="22"/>
                <w:szCs w:val="22"/>
                <w:highlight w:val="cyan"/>
              </w:rPr>
              <w:t>D</w:t>
            </w:r>
            <w:r>
              <w:rPr>
                <w:rFonts w:ascii="Arial" w:eastAsia="Times New Roman" w:hAnsi="Arial" w:cs="Arial"/>
                <w:sz w:val="22"/>
                <w:szCs w:val="22"/>
                <w:highlight w:val="cyan"/>
              </w:rPr>
              <w:t>ie</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8A7A59">
              <w:rPr>
                <w:rFonts w:ascii="Arial" w:eastAsia="Times New Roman" w:hAnsi="Arial" w:cs="Arial"/>
                <w:sz w:val="22"/>
                <w:szCs w:val="22"/>
                <w:highlight w:val="cyan"/>
              </w:rPr>
              <w:t xml:space="preserve"> ist berechtigt, </w:t>
            </w:r>
            <w:r>
              <w:rPr>
                <w:rFonts w:ascii="Arial" w:eastAsia="Times New Roman" w:hAnsi="Arial" w:cs="Arial"/>
                <w:sz w:val="22"/>
                <w:szCs w:val="22"/>
                <w:highlight w:val="cyan"/>
              </w:rPr>
              <w:t>ihre</w:t>
            </w:r>
            <w:r w:rsidRPr="008A7A59">
              <w:rPr>
                <w:rFonts w:ascii="Arial" w:eastAsia="Times New Roman" w:hAnsi="Arial" w:cs="Arial"/>
                <w:sz w:val="22"/>
                <w:szCs w:val="22"/>
                <w:highlight w:val="cyan"/>
              </w:rPr>
              <w:t xml:space="preserve"> Leistungen unentgeltlich </w:t>
            </w:r>
            <w:r>
              <w:rPr>
                <w:rFonts w:ascii="Arial" w:eastAsia="Times New Roman" w:hAnsi="Arial" w:cs="Arial"/>
                <w:sz w:val="22"/>
                <w:szCs w:val="22"/>
                <w:highlight w:val="cyan"/>
              </w:rPr>
              <w:t xml:space="preserve">und unbeschränkt </w:t>
            </w:r>
            <w:r w:rsidRPr="008A7A59">
              <w:rPr>
                <w:rFonts w:ascii="Arial" w:eastAsia="Times New Roman" w:hAnsi="Arial" w:cs="Arial"/>
                <w:sz w:val="22"/>
                <w:szCs w:val="22"/>
                <w:highlight w:val="cyan"/>
              </w:rPr>
              <w:t>für Forschungs- und Lehrzwecke zu nutzen und erhält in diesen Umfang eine unentgeltliche, weltweite, unwiderrufliche nicht-exklusive</w:t>
            </w:r>
            <w:r>
              <w:rPr>
                <w:rFonts w:ascii="Arial" w:eastAsia="Times New Roman" w:hAnsi="Arial" w:cs="Arial"/>
                <w:sz w:val="22"/>
                <w:szCs w:val="22"/>
                <w:highlight w:val="cyan"/>
              </w:rPr>
              <w:t>, aber</w:t>
            </w:r>
            <w:r w:rsidRPr="008A7A59">
              <w:rPr>
                <w:rFonts w:ascii="Arial" w:eastAsia="Times New Roman" w:hAnsi="Arial" w:cs="Arial"/>
                <w:sz w:val="22"/>
                <w:szCs w:val="22"/>
                <w:highlight w:val="cyan"/>
              </w:rPr>
              <w:t xml:space="preserve"> </w:t>
            </w:r>
            <w:r>
              <w:rPr>
                <w:rFonts w:ascii="Arial" w:eastAsia="Times New Roman" w:hAnsi="Arial" w:cs="Arial"/>
                <w:sz w:val="22"/>
                <w:szCs w:val="22"/>
                <w:highlight w:val="cyan"/>
              </w:rPr>
              <w:t xml:space="preserve">nicht-übertragbare </w:t>
            </w:r>
            <w:r w:rsidRPr="008A7A59">
              <w:rPr>
                <w:rFonts w:ascii="Arial" w:eastAsia="Times New Roman" w:hAnsi="Arial" w:cs="Arial"/>
                <w:sz w:val="22"/>
                <w:szCs w:val="22"/>
                <w:highlight w:val="cyan"/>
              </w:rPr>
              <w:t>Lizenz</w:t>
            </w:r>
            <w:r w:rsidRPr="002571D7">
              <w:rPr>
                <w:rFonts w:ascii="Arial" w:eastAsia="Times New Roman" w:hAnsi="Arial" w:cs="Arial"/>
                <w:sz w:val="22"/>
                <w:szCs w:val="22"/>
              </w:rPr>
              <w:t>.</w:t>
            </w:r>
            <w:r>
              <w:rPr>
                <w:rFonts w:ascii="Arial" w:eastAsia="Times New Roman" w:hAnsi="Arial" w:cs="Arial"/>
                <w:sz w:val="22"/>
                <w:szCs w:val="22"/>
              </w:rPr>
              <w:t>]</w:t>
            </w:r>
          </w:p>
          <w:p w14:paraId="6F75F7EE" w14:textId="77777777" w:rsidR="00A06295" w:rsidRDefault="00A06295" w:rsidP="00A06295">
            <w:pPr>
              <w:pStyle w:val="Listenabsatz"/>
              <w:rPr>
                <w:rStyle w:val="normal16"/>
              </w:rPr>
            </w:pPr>
          </w:p>
          <w:p w14:paraId="1BB562E5" w14:textId="00D7CEA8" w:rsidR="00A06295" w:rsidRPr="008A7A59" w:rsidRDefault="00A06295" w:rsidP="003D1BAE">
            <w:pPr>
              <w:pStyle w:val="Listenabsatz"/>
              <w:numPr>
                <w:ilvl w:val="1"/>
                <w:numId w:val="31"/>
              </w:numPr>
              <w:ind w:left="661" w:hanging="661"/>
              <w:rPr>
                <w:rFonts w:ascii="Arial" w:eastAsia="Times New Roman" w:hAnsi="Arial" w:cs="Arial"/>
                <w:sz w:val="22"/>
                <w:szCs w:val="22"/>
              </w:rPr>
            </w:pPr>
            <w:bookmarkStart w:id="2" w:name="_Ref2335074"/>
            <w:r>
              <w:rPr>
                <w:rStyle w:val="normal16"/>
                <w:highlight w:val="cyan"/>
              </w:rPr>
              <w:t>[</w:t>
            </w:r>
            <w:r w:rsidRPr="008A7A59">
              <w:rPr>
                <w:rStyle w:val="normal16"/>
                <w:highlight w:val="cyan"/>
              </w:rPr>
              <w:t xml:space="preserve">Weiters anerkennt der </w:t>
            </w:r>
            <w:r w:rsidRPr="008A7A59">
              <w:rPr>
                <w:rStyle w:val="cee3e9131"/>
                <w:b w:val="0"/>
                <w:highlight w:val="cyan"/>
              </w:rPr>
              <w:t>Auftraggeber</w:t>
            </w:r>
            <w:r>
              <w:rPr>
                <w:rStyle w:val="normal16"/>
                <w:highlight w:val="cyan"/>
              </w:rPr>
              <w:t xml:space="preserve"> die Aufgabe der</w:t>
            </w:r>
            <w:r w:rsidRPr="008A7A59">
              <w:rPr>
                <w:rStyle w:val="normal16"/>
                <w:highlight w:val="cyan"/>
              </w:rPr>
              <w:t xml:space="preserve"> </w:t>
            </w:r>
            <w:r>
              <w:rPr>
                <w:rStyle w:val="normal16"/>
                <w:highlight w:val="cyan"/>
              </w:rPr>
              <w:t>Universität</w:t>
            </w:r>
            <w:r w:rsidRPr="008A7A59">
              <w:rPr>
                <w:rStyle w:val="normal16"/>
                <w:highlight w:val="cyan"/>
              </w:rPr>
              <w:t xml:space="preserve"> und ihrer</w:t>
            </w:r>
            <w:r>
              <w:rPr>
                <w:rStyle w:val="normal16"/>
                <w:highlight w:val="cyan"/>
              </w:rPr>
              <w:t xml:space="preserve"> Angehörigen </w:t>
            </w:r>
            <w:r w:rsidRPr="00213DEC">
              <w:rPr>
                <w:rStyle w:val="normal16"/>
                <w:highlight w:val="cyan"/>
              </w:rPr>
              <w:t>zur laufenden Veröffentlichung von Art, Gegenstand und Ergebnissen ihrer Forschungs- bzw. Entwicklungstätigkeit. Dementsprechen</w:t>
            </w:r>
            <w:r w:rsidRPr="008A7A59">
              <w:rPr>
                <w:rStyle w:val="normal16"/>
                <w:highlight w:val="cyan"/>
              </w:rPr>
              <w:t>d ha</w:t>
            </w:r>
            <w:r>
              <w:rPr>
                <w:rStyle w:val="normal16"/>
                <w:highlight w:val="cyan"/>
              </w:rPr>
              <w:t>ben</w:t>
            </w:r>
            <w:r w:rsidRPr="008A7A59">
              <w:rPr>
                <w:rStyle w:val="normal16"/>
                <w:highlight w:val="cyan"/>
              </w:rPr>
              <w:t xml:space="preserve"> d</w:t>
            </w:r>
            <w:r>
              <w:rPr>
                <w:rStyle w:val="normal16"/>
                <w:highlight w:val="cyan"/>
              </w:rPr>
              <w:t>ie</w:t>
            </w:r>
            <w:r w:rsidRPr="008A7A59">
              <w:rPr>
                <w:rStyle w:val="normal16"/>
                <w:highlight w:val="cyan"/>
              </w:rPr>
              <w:t xml:space="preserve"> </w:t>
            </w:r>
            <w:r>
              <w:rPr>
                <w:rStyle w:val="normal16"/>
                <w:highlight w:val="cyan"/>
              </w:rPr>
              <w:t>Universität bzw. ihre Angehörigen</w:t>
            </w:r>
            <w:r w:rsidRPr="008A7A59">
              <w:rPr>
                <w:rStyle w:val="normal16"/>
                <w:highlight w:val="cyan"/>
              </w:rPr>
              <w:t xml:space="preserve"> das Recht, über das Leistungssoll in Form wissenschaftlicher </w:t>
            </w:r>
            <w:r w:rsidRPr="008A7A59">
              <w:rPr>
                <w:rStyle w:val="cee3e9131"/>
                <w:b w:val="0"/>
                <w:highlight w:val="cyan"/>
              </w:rPr>
              <w:t>Publikationen</w:t>
            </w:r>
            <w:r>
              <w:rPr>
                <w:rStyle w:val="normal16"/>
                <w:highlight w:val="cyan"/>
              </w:rPr>
              <w:t xml:space="preserve"> </w:t>
            </w:r>
            <w:r w:rsidRPr="008A7A59">
              <w:rPr>
                <w:rStyle w:val="normal16"/>
                <w:highlight w:val="cyan"/>
              </w:rPr>
              <w:t xml:space="preserve">gemäß den nachfolgenden Bestimmungen selbstständig zu publizieren. </w:t>
            </w:r>
            <w:r w:rsidRPr="00167BA5">
              <w:rPr>
                <w:rStyle w:val="normal16"/>
                <w:highlight w:val="green"/>
              </w:rPr>
              <w:t xml:space="preserve">In Abwägung der berechtigten Interessen an wissenschaftlichen </w:t>
            </w:r>
            <w:r w:rsidRPr="00167BA5">
              <w:rPr>
                <w:rStyle w:val="cee3e9131"/>
                <w:b w:val="0"/>
                <w:highlight w:val="green"/>
              </w:rPr>
              <w:t xml:space="preserve">Publikationen </w:t>
            </w:r>
            <w:r w:rsidRPr="00167BA5">
              <w:rPr>
                <w:rStyle w:val="normal16"/>
                <w:highlight w:val="green"/>
              </w:rPr>
              <w:t xml:space="preserve">ist dies bei der Anmeldung von </w:t>
            </w:r>
            <w:r w:rsidRPr="00167BA5">
              <w:rPr>
                <w:rStyle w:val="cee3e9131"/>
                <w:b w:val="0"/>
                <w:highlight w:val="green"/>
              </w:rPr>
              <w:t>Schutzrechten</w:t>
            </w:r>
            <w:r w:rsidRPr="00167BA5">
              <w:rPr>
                <w:rStyle w:val="normal16"/>
                <w:highlight w:val="green"/>
              </w:rPr>
              <w:t xml:space="preserve"> dahingehend zu berücksichtigen, dass Aufgriffe von Erfindungen und Schutzrechtsanmeldungen rechtzeitig vor der Veröffentlichung der wissenschaftlichen </w:t>
            </w:r>
            <w:r w:rsidRPr="00167BA5">
              <w:rPr>
                <w:rStyle w:val="cee3e9131"/>
                <w:b w:val="0"/>
                <w:highlight w:val="green"/>
              </w:rPr>
              <w:t>Publikation</w:t>
            </w:r>
            <w:r w:rsidRPr="00167BA5">
              <w:rPr>
                <w:rStyle w:val="normal16"/>
                <w:highlight w:val="green"/>
              </w:rPr>
              <w:t xml:space="preserve"> durchgeführt werden können. Die </w:t>
            </w:r>
            <w:r w:rsidRPr="00167BA5">
              <w:rPr>
                <w:rStyle w:val="cee3e9131"/>
                <w:b w:val="0"/>
                <w:highlight w:val="green"/>
              </w:rPr>
              <w:t>Parteien</w:t>
            </w:r>
            <w:r w:rsidRPr="00167BA5">
              <w:rPr>
                <w:rStyle w:val="normal16"/>
                <w:highlight w:val="green"/>
              </w:rPr>
              <w:t> werden alles unterlassen, was der Patentierbarkeit einer Erfindung im Rahmen des Leistungssolls schädlich sein könnte, insbesondere verpflichten sie sich gegenseitig zur Geheimhaltung der Erfindung bis zur Einreichung der Schutzrechtsanmeldung</w:t>
            </w:r>
            <w:r w:rsidRPr="008A7A59">
              <w:rPr>
                <w:rStyle w:val="normal16"/>
                <w:highlight w:val="cyan"/>
              </w:rPr>
              <w:t>. D</w:t>
            </w:r>
            <w:r>
              <w:rPr>
                <w:rStyle w:val="normal16"/>
                <w:highlight w:val="cyan"/>
              </w:rPr>
              <w:t>ie</w:t>
            </w:r>
            <w:r w:rsidRPr="008A7A59">
              <w:rPr>
                <w:rStyle w:val="normal16"/>
                <w:highlight w:val="cyan"/>
              </w:rPr>
              <w:t xml:space="preserve"> </w:t>
            </w:r>
            <w:r>
              <w:rPr>
                <w:rStyle w:val="normal16"/>
                <w:highlight w:val="cyan"/>
              </w:rPr>
              <w:t>Universität</w:t>
            </w:r>
            <w:r w:rsidRPr="008A7A59">
              <w:rPr>
                <w:rStyle w:val="normal16"/>
                <w:highlight w:val="cyan"/>
              </w:rPr>
              <w:t xml:space="preserve"> wird den </w:t>
            </w:r>
            <w:r w:rsidRPr="008A7A59">
              <w:rPr>
                <w:rStyle w:val="cee3e9131"/>
                <w:b w:val="0"/>
                <w:highlight w:val="cyan"/>
              </w:rPr>
              <w:t>Auftraggeber</w:t>
            </w:r>
            <w:r w:rsidRPr="008A7A59">
              <w:rPr>
                <w:rStyle w:val="normal16"/>
                <w:highlight w:val="cyan"/>
              </w:rPr>
              <w:t xml:space="preserve"> über die beabsichtigte </w:t>
            </w:r>
            <w:r w:rsidRPr="008A7A59">
              <w:rPr>
                <w:rStyle w:val="cee3e9131"/>
                <w:b w:val="0"/>
                <w:highlight w:val="cyan"/>
              </w:rPr>
              <w:t>Publikation</w:t>
            </w:r>
            <w:r w:rsidRPr="008A7A59">
              <w:rPr>
                <w:rStyle w:val="normal16"/>
                <w:highlight w:val="cyan"/>
              </w:rPr>
              <w:t xml:space="preserve">  informieren. Äußert sich der </w:t>
            </w:r>
            <w:r w:rsidRPr="008A7A59">
              <w:rPr>
                <w:rStyle w:val="cee3e9131"/>
                <w:b w:val="0"/>
                <w:highlight w:val="cyan"/>
              </w:rPr>
              <w:t>Auftraggeber</w:t>
            </w:r>
            <w:r w:rsidRPr="008A7A59">
              <w:rPr>
                <w:rStyle w:val="normal16"/>
                <w:highlight w:val="cyan"/>
              </w:rPr>
              <w:t> innerhalb eines Zeitraumes von</w:t>
            </w:r>
            <w:r>
              <w:rPr>
                <w:rStyle w:val="normal16"/>
              </w:rPr>
              <w:t xml:space="preserve"> </w:t>
            </w:r>
            <w:r>
              <w:rPr>
                <w:rStyle w:val="cee3e9151"/>
              </w:rPr>
              <w:t>____</w:t>
            </w:r>
            <w:r>
              <w:rPr>
                <w:rStyle w:val="normal16"/>
              </w:rPr>
              <w:t>(</w:t>
            </w:r>
            <w:r>
              <w:rPr>
                <w:rStyle w:val="cee3e9221"/>
              </w:rPr>
              <w:t>z.B. 2 (zwei)</w:t>
            </w:r>
            <w:r>
              <w:rPr>
                <w:rStyle w:val="normal16"/>
              </w:rPr>
              <w:t xml:space="preserve">) </w:t>
            </w:r>
            <w:r w:rsidRPr="008A7A59">
              <w:rPr>
                <w:rStyle w:val="normal16"/>
                <w:highlight w:val="cyan"/>
              </w:rPr>
              <w:t xml:space="preserve">Wochen ab Einlangen der Mitteilung über die beabsichtigte </w:t>
            </w:r>
            <w:r w:rsidRPr="00A61160">
              <w:rPr>
                <w:rStyle w:val="cee3e9131"/>
                <w:b w:val="0"/>
                <w:highlight w:val="cyan"/>
              </w:rPr>
              <w:t>Publikation</w:t>
            </w:r>
            <w:r w:rsidRPr="008A7A59">
              <w:rPr>
                <w:rStyle w:val="normal16"/>
                <w:highlight w:val="cyan"/>
              </w:rPr>
              <w:t xml:space="preserve"> nicht, so gilt nach Ablauf </w:t>
            </w:r>
            <w:r>
              <w:rPr>
                <w:rStyle w:val="normal16"/>
                <w:highlight w:val="cyan"/>
              </w:rPr>
              <w:t>dieser</w:t>
            </w:r>
            <w:r w:rsidRPr="00A61160">
              <w:rPr>
                <w:rStyle w:val="normal16"/>
                <w:highlight w:val="cyan"/>
              </w:rPr>
              <w:t xml:space="preserve"> Frist die Zustimmung zur betreffenden </w:t>
            </w:r>
            <w:r w:rsidRPr="00A61160">
              <w:rPr>
                <w:rStyle w:val="cee3e9131"/>
                <w:b w:val="0"/>
                <w:highlight w:val="cyan"/>
              </w:rPr>
              <w:t>Publikation</w:t>
            </w:r>
            <w:r>
              <w:rPr>
                <w:rStyle w:val="normal16"/>
                <w:highlight w:val="cyan"/>
              </w:rPr>
              <w:t xml:space="preserve"> </w:t>
            </w:r>
            <w:r w:rsidRPr="00A61160">
              <w:rPr>
                <w:rStyle w:val="normal16"/>
                <w:highlight w:val="cyan"/>
              </w:rPr>
              <w:t xml:space="preserve">als erteilt. Erhebt der </w:t>
            </w:r>
            <w:r w:rsidRPr="00A61160">
              <w:rPr>
                <w:rStyle w:val="cee3e9131"/>
                <w:b w:val="0"/>
                <w:highlight w:val="cyan"/>
              </w:rPr>
              <w:t>Auftraggeber</w:t>
            </w:r>
            <w:r w:rsidRPr="00A61160">
              <w:rPr>
                <w:rStyle w:val="normal16"/>
                <w:highlight w:val="cyan"/>
              </w:rPr>
              <w:t xml:space="preserve"> innerhalb </w:t>
            </w:r>
            <w:r>
              <w:rPr>
                <w:rStyle w:val="normal16"/>
                <w:highlight w:val="cyan"/>
              </w:rPr>
              <w:t xml:space="preserve">dieses </w:t>
            </w:r>
            <w:r w:rsidRPr="00A61160">
              <w:rPr>
                <w:rStyle w:val="normal16"/>
                <w:highlight w:val="cyan"/>
              </w:rPr>
              <w:t xml:space="preserve">Zeitraumes berechtigte und inhaltlich begründete Einwendungen, so haben die </w:t>
            </w:r>
            <w:r w:rsidRPr="00A61160">
              <w:rPr>
                <w:rStyle w:val="cee3e9131"/>
                <w:b w:val="0"/>
                <w:highlight w:val="cyan"/>
              </w:rPr>
              <w:t>Parteien</w:t>
            </w:r>
            <w:r w:rsidRPr="00A61160">
              <w:rPr>
                <w:rStyle w:val="cee3e9131"/>
                <w:highlight w:val="cyan"/>
              </w:rPr>
              <w:t xml:space="preserve"> </w:t>
            </w:r>
            <w:r w:rsidRPr="00A61160">
              <w:rPr>
                <w:rStyle w:val="normal16"/>
                <w:highlight w:val="cyan"/>
              </w:rPr>
              <w:t xml:space="preserve">umgehend gemeinsam eine Lösung zu finden, um diese begründeten Einwendungen zu berücksichtigen (z.B. umgehende Anmeldung eines </w:t>
            </w:r>
            <w:r w:rsidRPr="00A61160">
              <w:rPr>
                <w:rStyle w:val="cee3e9131"/>
                <w:b w:val="0"/>
                <w:highlight w:val="cyan"/>
              </w:rPr>
              <w:t>Schutzrechtes</w:t>
            </w:r>
            <w:r w:rsidRPr="00A61160">
              <w:rPr>
                <w:rStyle w:val="normal16"/>
                <w:highlight w:val="cyan"/>
              </w:rPr>
              <w:t xml:space="preserve">, Adaptierung des Publikationsinhalts, </w:t>
            </w:r>
            <w:r>
              <w:rPr>
                <w:rStyle w:val="normal16"/>
                <w:highlight w:val="cyan"/>
              </w:rPr>
              <w:t xml:space="preserve">Hinwirken zur </w:t>
            </w:r>
            <w:r w:rsidRPr="00A61160">
              <w:rPr>
                <w:rStyle w:val="normal16"/>
                <w:highlight w:val="cyan"/>
              </w:rPr>
              <w:t>Sperre von Diplomarbeiten, Dissertationen</w:t>
            </w:r>
            <w:r>
              <w:rPr>
                <w:rStyle w:val="normal16"/>
                <w:highlight w:val="cyan"/>
              </w:rPr>
              <w:t xml:space="preserve"> durch </w:t>
            </w:r>
            <w:r>
              <w:rPr>
                <w:rStyle w:val="normal16"/>
                <w:highlight w:val="cyan"/>
              </w:rPr>
              <w:lastRenderedPageBreak/>
              <w:t>die Studierenden</w:t>
            </w:r>
            <w:r w:rsidRPr="00A61160">
              <w:rPr>
                <w:rStyle w:val="normal16"/>
                <w:highlight w:val="cyan"/>
              </w:rPr>
              <w:t>). Nach Ablauf einer Frist von</w:t>
            </w:r>
            <w:r>
              <w:rPr>
                <w:rStyle w:val="normal16"/>
              </w:rPr>
              <w:t xml:space="preserve"> </w:t>
            </w:r>
            <w:r>
              <w:rPr>
                <w:rStyle w:val="cee3e9151"/>
              </w:rPr>
              <w:t>____</w:t>
            </w:r>
            <w:r>
              <w:rPr>
                <w:rStyle w:val="normal16"/>
              </w:rPr>
              <w:t>(</w:t>
            </w:r>
            <w:r>
              <w:rPr>
                <w:rStyle w:val="cee3e9221"/>
              </w:rPr>
              <w:t>z.B. 3 (drei)</w:t>
            </w:r>
            <w:r>
              <w:rPr>
                <w:rStyle w:val="normal16"/>
              </w:rPr>
              <w:t xml:space="preserve">) </w:t>
            </w:r>
            <w:r w:rsidRPr="00A61160">
              <w:rPr>
                <w:rStyle w:val="normal16"/>
                <w:highlight w:val="cyan"/>
              </w:rPr>
              <w:t>Monaten ab Kenntnis der</w:t>
            </w:r>
            <w:r>
              <w:rPr>
                <w:rStyle w:val="normal16"/>
                <w:highlight w:val="cyan"/>
              </w:rPr>
              <w:t xml:space="preserve"> Information des Auftraggebers </w:t>
            </w:r>
            <w:r w:rsidRPr="00A61160">
              <w:rPr>
                <w:rStyle w:val="normal16"/>
                <w:highlight w:val="cyan"/>
              </w:rPr>
              <w:t xml:space="preserve">kann die </w:t>
            </w:r>
            <w:r w:rsidRPr="00A61160">
              <w:rPr>
                <w:rStyle w:val="cee3e9131"/>
                <w:b w:val="0"/>
                <w:highlight w:val="cyan"/>
              </w:rPr>
              <w:t>Publikation</w:t>
            </w:r>
            <w:r w:rsidRPr="00A61160">
              <w:rPr>
                <w:rStyle w:val="normal16"/>
                <w:highlight w:val="cyan"/>
              </w:rPr>
              <w:t xml:space="preserve"> jedenfalls veröffentlicht </w:t>
            </w:r>
            <w:r w:rsidRPr="00D324C2">
              <w:rPr>
                <w:rStyle w:val="normal16"/>
                <w:highlight w:val="cyan"/>
              </w:rPr>
              <w:t xml:space="preserve">werden. Siehe zur sonstigen Geheimhaltung </w:t>
            </w:r>
            <w:r w:rsidRPr="00A61160">
              <w:rPr>
                <w:rStyle w:val="normal16"/>
                <w:highlight w:val="red"/>
              </w:rPr>
              <w:t>Punkt</w:t>
            </w:r>
            <w:r>
              <w:rPr>
                <w:rStyle w:val="normal16"/>
                <w:highlight w:val="red"/>
              </w:rPr>
              <w:t xml:space="preserve"> </w:t>
            </w:r>
            <w:r>
              <w:rPr>
                <w:rStyle w:val="normal16"/>
                <w:highlight w:val="red"/>
              </w:rPr>
              <w:fldChar w:fldCharType="begin"/>
            </w:r>
            <w:r>
              <w:rPr>
                <w:rStyle w:val="normal16"/>
                <w:highlight w:val="red"/>
              </w:rPr>
              <w:instrText xml:space="preserve"> REF _Ref2335119 \r \h </w:instrText>
            </w:r>
            <w:r>
              <w:rPr>
                <w:rStyle w:val="normal16"/>
                <w:highlight w:val="red"/>
              </w:rPr>
            </w:r>
            <w:r>
              <w:rPr>
                <w:rStyle w:val="normal16"/>
                <w:highlight w:val="red"/>
              </w:rPr>
              <w:fldChar w:fldCharType="separate"/>
            </w:r>
            <w:r>
              <w:rPr>
                <w:rStyle w:val="normal16"/>
                <w:highlight w:val="red"/>
              </w:rPr>
              <w:t>4</w:t>
            </w:r>
            <w:r>
              <w:rPr>
                <w:rStyle w:val="normal16"/>
                <w:highlight w:val="red"/>
              </w:rPr>
              <w:fldChar w:fldCharType="end"/>
            </w:r>
            <w:r w:rsidRPr="00A61160">
              <w:rPr>
                <w:rStyle w:val="normal16"/>
                <w:highlight w:val="red"/>
              </w:rPr>
              <w:t>.</w:t>
            </w:r>
            <w:bookmarkEnd w:id="2"/>
          </w:p>
          <w:p w14:paraId="189FA15E" w14:textId="77777777" w:rsidR="00A06295" w:rsidRPr="002571D7" w:rsidRDefault="00A06295" w:rsidP="00A06295">
            <w:pPr>
              <w:pStyle w:val="Listenabsatz"/>
              <w:rPr>
                <w:rFonts w:ascii="Arial" w:eastAsia="Times New Roman" w:hAnsi="Arial" w:cs="Arial"/>
                <w:sz w:val="22"/>
                <w:szCs w:val="22"/>
              </w:rPr>
            </w:pPr>
          </w:p>
          <w:p w14:paraId="60A46119" w14:textId="1218C651" w:rsidR="00A06295" w:rsidRPr="00581DB0"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167BA5">
              <w:rPr>
                <w:rFonts w:ascii="Arial" w:eastAsia="Times New Roman" w:hAnsi="Arial" w:cs="Arial"/>
                <w:sz w:val="22"/>
                <w:szCs w:val="22"/>
                <w:highlight w:val="green"/>
              </w:rPr>
              <w:t>Soweit schutzrechtsfähige Erfindungen Teil des Leistungssolls sind, sind diese nach Information an den Auftraggeber und auf dessen Verlangen von der Universität als Patente aufzugreifen. Die Universität trägt idZ allfällige Verpflichtungen zur Entrichtung der gesetzlichen Erfindervergütung gegenüber ihren Dienstnehmern</w:t>
            </w:r>
            <w:r w:rsidRPr="002571D7">
              <w:rPr>
                <w:rFonts w:ascii="Arial" w:eastAsia="Times New Roman" w:hAnsi="Arial" w:cs="Arial"/>
                <w:sz w:val="22"/>
                <w:szCs w:val="22"/>
              </w:rPr>
              <w:t xml:space="preserve">. </w:t>
            </w:r>
            <w:r w:rsidRPr="007E1242">
              <w:rPr>
                <w:rFonts w:ascii="Arial" w:eastAsia="Times New Roman" w:hAnsi="Arial" w:cs="Arial"/>
                <w:sz w:val="22"/>
                <w:szCs w:val="22"/>
                <w:highlight w:val="cyan"/>
              </w:rPr>
              <w:t>Der Auftraggeber hat d</w:t>
            </w:r>
            <w:r>
              <w:rPr>
                <w:rFonts w:ascii="Arial" w:eastAsia="Times New Roman" w:hAnsi="Arial" w:cs="Arial"/>
                <w:sz w:val="22"/>
                <w:szCs w:val="22"/>
                <w:highlight w:val="cyan"/>
              </w:rPr>
              <w:t>ie</w:t>
            </w:r>
            <w:r w:rsidRPr="007E1242">
              <w:rPr>
                <w:rFonts w:ascii="Arial" w:eastAsia="Times New Roman" w:hAnsi="Arial" w:cs="Arial"/>
                <w:sz w:val="22"/>
                <w:szCs w:val="22"/>
                <w:highlight w:val="cyan"/>
              </w:rPr>
              <w:t xml:space="preserve"> </w:t>
            </w:r>
            <w:r>
              <w:rPr>
                <w:rFonts w:ascii="Arial" w:eastAsia="Times New Roman" w:hAnsi="Arial" w:cs="Arial"/>
                <w:sz w:val="22"/>
                <w:szCs w:val="22"/>
                <w:highlight w:val="cyan"/>
              </w:rPr>
              <w:t>Universität</w:t>
            </w:r>
            <w:r w:rsidRPr="007E1242">
              <w:rPr>
                <w:rFonts w:ascii="Arial" w:eastAsia="Times New Roman" w:hAnsi="Arial" w:cs="Arial"/>
                <w:sz w:val="22"/>
                <w:szCs w:val="22"/>
                <w:highlight w:val="cyan"/>
              </w:rPr>
              <w:t xml:space="preserve"> für</w:t>
            </w:r>
            <w:r>
              <w:rPr>
                <w:rFonts w:ascii="Arial" w:eastAsia="Times New Roman" w:hAnsi="Arial" w:cs="Arial"/>
                <w:sz w:val="22"/>
                <w:szCs w:val="22"/>
                <w:highlight w:val="cyan"/>
              </w:rPr>
              <w:t xml:space="preserve"> solche </w:t>
            </w:r>
            <w:r w:rsidRPr="007E1242">
              <w:rPr>
                <w:rFonts w:ascii="Arial" w:eastAsia="Times New Roman" w:hAnsi="Arial" w:cs="Arial"/>
                <w:sz w:val="22"/>
                <w:szCs w:val="22"/>
                <w:highlight w:val="cyan"/>
              </w:rPr>
              <w:t>Zahlung allfälliger Erfindervergütungen schad- und klaglos zu halten.</w:t>
            </w:r>
            <w:r>
              <w:rPr>
                <w:rFonts w:ascii="Arial" w:eastAsia="Times New Roman" w:hAnsi="Arial" w:cs="Arial"/>
                <w:sz w:val="22"/>
                <w:szCs w:val="22"/>
                <w:highlight w:val="cyan"/>
              </w:rPr>
              <w:t xml:space="preserve"> </w:t>
            </w:r>
            <w:r w:rsidRPr="00581DB0">
              <w:rPr>
                <w:rFonts w:ascii="Arial" w:eastAsia="Times New Roman" w:hAnsi="Arial" w:cs="Arial"/>
                <w:sz w:val="22"/>
                <w:szCs w:val="22"/>
                <w:highlight w:val="green"/>
              </w:rPr>
              <w:t xml:space="preserve">Beide Vertragspartner verpflichten sich in einem solchen Fall alles zu unterlassen, was der Patentierbarkeit dieser Erfindung schädlich sein könnte. Insbesondere sind sämtliche im Zusammenhang mit dieser Erfindung stehenden Informationen gegenüber Dritten geheim zu halten. Die Universität wird die Erfindung dem Auftraggeber anbieten. Der Auftraggeber hat das Recht, binnen sechs Wochen ab Zugang der Information über eine Erfindung schriftlich mitzuteilen, ob er die Erfindung in Anspruch nehmen wird. Sofern eine Inanspruchnahme durch den Auftraggeber erfolgt, stehen diesem sämtliche Rechte an der Erfindung zu. In diesem Fall ist der Auftraggeber unter Nennung der Erfinder zur Anmeldung eines Schutzrechts im eigenen Namen berechtigt. Die Kosten der Schutzrechtsanmeldung, </w:t>
            </w:r>
            <w:r w:rsidRPr="00581DB0">
              <w:rPr>
                <w:rFonts w:ascii="Arial" w:eastAsia="Times New Roman" w:hAnsi="Arial" w:cs="Arial"/>
                <w:sz w:val="22"/>
                <w:szCs w:val="22"/>
                <w:highlight w:val="green"/>
              </w:rPr>
              <w:noBreakHyphen/>
              <w:t xml:space="preserve">aufrechterhaltung und -verteidigung trägt sodann der Auftraggeber. Soweit der Auftraggeber für die Schutzrechtsanmeldungen die Unterstützung der Universität benötigt, wird die Universität dem Auftraggeber diese Unterstützung zukommen lassen. Der Universität hierdurch entstehende Kosten werden vom Auftraggeber getragen. Erfolgt innerhalb von sechs Wochen nach Bekanntgabe einer Erfindung im Zusammenhang mit dem Leistungssoll keine Mitteilung durch den Auftraggeber oder erklärt der Auftraggeber, auf sein Recht zu verzichten, so kann die Universität frei entscheiden, ob sie diese-Erfindung aufgreift, Schutzrechte anmeldet </w:t>
            </w:r>
            <w:r w:rsidRPr="00581DB0">
              <w:rPr>
                <w:rFonts w:ascii="Arial" w:eastAsia="Times New Roman" w:hAnsi="Arial" w:cs="Arial"/>
                <w:sz w:val="22"/>
                <w:szCs w:val="22"/>
                <w:highlight w:val="green"/>
              </w:rPr>
              <w:lastRenderedPageBreak/>
              <w:t>und diese selbst verwertet oder ob sie diese an den Erfinder freigibt.]</w:t>
            </w:r>
          </w:p>
          <w:p w14:paraId="065723AA" w14:textId="77777777" w:rsidR="00A06295" w:rsidRDefault="00A06295" w:rsidP="00A06295">
            <w:pPr>
              <w:pStyle w:val="Listenabsatz"/>
              <w:ind w:left="372"/>
              <w:rPr>
                <w:rFonts w:ascii="Arial" w:eastAsia="Times New Roman" w:hAnsi="Arial" w:cs="Arial"/>
                <w:sz w:val="22"/>
                <w:szCs w:val="22"/>
              </w:rPr>
            </w:pPr>
          </w:p>
          <w:p w14:paraId="46ED343D" w14:textId="10DB2818" w:rsidR="00A06295" w:rsidRDefault="00A06295" w:rsidP="003D1BAE">
            <w:pPr>
              <w:pStyle w:val="Listenabsatz"/>
              <w:numPr>
                <w:ilvl w:val="1"/>
                <w:numId w:val="31"/>
              </w:numPr>
              <w:ind w:left="661" w:hanging="661"/>
              <w:rPr>
                <w:rFonts w:ascii="Arial" w:eastAsia="Times New Roman" w:hAnsi="Arial" w:cs="Arial"/>
                <w:sz w:val="22"/>
                <w:szCs w:val="22"/>
              </w:rPr>
            </w:pPr>
            <w:r w:rsidRPr="0050767A">
              <w:rPr>
                <w:rFonts w:ascii="Arial" w:eastAsia="Times New Roman" w:hAnsi="Arial" w:cs="Arial"/>
                <w:sz w:val="22"/>
                <w:szCs w:val="22"/>
              </w:rPr>
              <w:t xml:space="preserve">Die </w:t>
            </w:r>
            <w:r>
              <w:rPr>
                <w:rFonts w:ascii="Arial" w:eastAsia="Times New Roman" w:hAnsi="Arial" w:cs="Arial"/>
                <w:sz w:val="22"/>
                <w:szCs w:val="22"/>
              </w:rPr>
              <w:t>P</w:t>
            </w:r>
            <w:r w:rsidRPr="0050767A">
              <w:rPr>
                <w:rFonts w:ascii="Arial" w:eastAsia="Times New Roman" w:hAnsi="Arial" w:cs="Arial"/>
                <w:sz w:val="22"/>
                <w:szCs w:val="22"/>
              </w:rPr>
              <w:t xml:space="preserve">arteien werden sich wechselseitig über jede ihnen bekannt gewordene und/ oder vermutete und/ oder behauptete Verletzung eines Schutzrechtes informieren. </w:t>
            </w:r>
            <w:r>
              <w:rPr>
                <w:rFonts w:ascii="Arial" w:eastAsia="Times New Roman" w:hAnsi="Arial" w:cs="Arial"/>
                <w:sz w:val="22"/>
                <w:szCs w:val="22"/>
              </w:rPr>
              <w:t>[</w:t>
            </w:r>
            <w:r w:rsidRPr="00400685">
              <w:rPr>
                <w:rFonts w:ascii="Arial" w:eastAsia="Times New Roman" w:hAnsi="Arial" w:cs="Arial"/>
                <w:sz w:val="22"/>
                <w:szCs w:val="22"/>
                <w:highlight w:val="green"/>
              </w:rPr>
              <w:t>Die Universität ist verpflichtet, den Auftraggeber zu warnen, wenn die Universität erkennt, dass das Leistungssoll (als Ganzes oder in ihren Teilen) fremde Schutzrechte verletzt oder verletzen könnte.</w:t>
            </w:r>
            <w:r>
              <w:rPr>
                <w:rFonts w:ascii="Arial" w:eastAsia="Times New Roman" w:hAnsi="Arial" w:cs="Arial"/>
                <w:sz w:val="22"/>
                <w:szCs w:val="22"/>
              </w:rPr>
              <w:t xml:space="preserve">] Jede Partei </w:t>
            </w:r>
            <w:r w:rsidRPr="0050767A">
              <w:rPr>
                <w:rFonts w:ascii="Arial" w:eastAsia="Times New Roman" w:hAnsi="Arial" w:cs="Arial"/>
                <w:sz w:val="22"/>
                <w:szCs w:val="22"/>
              </w:rPr>
              <w:t>verpflichtet sich</w:t>
            </w:r>
            <w:r>
              <w:rPr>
                <w:rFonts w:ascii="Arial" w:eastAsia="Times New Roman" w:hAnsi="Arial" w:cs="Arial"/>
                <w:sz w:val="22"/>
                <w:szCs w:val="22"/>
              </w:rPr>
              <w:t xml:space="preserve">, die jeweils andere Partei </w:t>
            </w:r>
            <w:r w:rsidRPr="0050767A">
              <w:rPr>
                <w:rFonts w:ascii="Arial" w:eastAsia="Times New Roman" w:hAnsi="Arial" w:cs="Arial"/>
                <w:sz w:val="22"/>
                <w:szCs w:val="22"/>
              </w:rPr>
              <w:t>unverzüglich umfassend schriftlich zu informieren, sollte</w:t>
            </w:r>
            <w:r>
              <w:rPr>
                <w:rFonts w:ascii="Arial" w:eastAsia="Times New Roman" w:hAnsi="Arial" w:cs="Arial"/>
                <w:sz w:val="22"/>
                <w:szCs w:val="22"/>
              </w:rPr>
              <w:t xml:space="preserve"> sie </w:t>
            </w:r>
            <w:r w:rsidRPr="0050767A">
              <w:rPr>
                <w:rFonts w:ascii="Arial" w:eastAsia="Times New Roman" w:hAnsi="Arial" w:cs="Arial"/>
                <w:sz w:val="22"/>
                <w:szCs w:val="22"/>
              </w:rPr>
              <w:t xml:space="preserve">wegen einer Schutzrechtsverletzung </w:t>
            </w:r>
            <w:r>
              <w:rPr>
                <w:rFonts w:ascii="Arial" w:eastAsia="Times New Roman" w:hAnsi="Arial" w:cs="Arial"/>
                <w:sz w:val="22"/>
                <w:szCs w:val="22"/>
              </w:rPr>
              <w:t xml:space="preserve">im Zusammenhang mit dem Leistungssoll </w:t>
            </w:r>
            <w:r w:rsidRPr="0050767A">
              <w:rPr>
                <w:rFonts w:ascii="Arial" w:eastAsia="Times New Roman" w:hAnsi="Arial" w:cs="Arial"/>
                <w:sz w:val="22"/>
                <w:szCs w:val="22"/>
              </w:rPr>
              <w:t>in Anspruch genommen werden.</w:t>
            </w:r>
            <w:r>
              <w:rPr>
                <w:rFonts w:ascii="Arial" w:eastAsia="Times New Roman" w:hAnsi="Arial" w:cs="Arial"/>
                <w:sz w:val="22"/>
                <w:szCs w:val="22"/>
              </w:rPr>
              <w:t xml:space="preserve"> Die in Anspruch genommene Partei </w:t>
            </w:r>
            <w:r w:rsidRPr="0050767A">
              <w:rPr>
                <w:rFonts w:ascii="Arial" w:eastAsia="Times New Roman" w:hAnsi="Arial" w:cs="Arial"/>
                <w:sz w:val="22"/>
                <w:szCs w:val="22"/>
              </w:rPr>
              <w:t xml:space="preserve">wird </w:t>
            </w:r>
            <w:r>
              <w:rPr>
                <w:rFonts w:ascii="Arial" w:eastAsia="Times New Roman" w:hAnsi="Arial" w:cs="Arial"/>
                <w:sz w:val="22"/>
                <w:szCs w:val="22"/>
              </w:rPr>
              <w:t xml:space="preserve">sich </w:t>
            </w:r>
            <w:r w:rsidRPr="0050767A">
              <w:rPr>
                <w:rFonts w:ascii="Arial" w:eastAsia="Times New Roman" w:hAnsi="Arial" w:cs="Arial"/>
                <w:sz w:val="22"/>
                <w:szCs w:val="22"/>
              </w:rPr>
              <w:t xml:space="preserve">in diesem Fall </w:t>
            </w:r>
            <w:r>
              <w:rPr>
                <w:rFonts w:ascii="Arial" w:eastAsia="Times New Roman" w:hAnsi="Arial" w:cs="Arial"/>
                <w:sz w:val="22"/>
                <w:szCs w:val="22"/>
              </w:rPr>
              <w:t xml:space="preserve">hinsichtlich des </w:t>
            </w:r>
            <w:r w:rsidRPr="0050767A">
              <w:rPr>
                <w:rFonts w:ascii="Arial" w:eastAsia="Times New Roman" w:hAnsi="Arial" w:cs="Arial"/>
                <w:sz w:val="22"/>
                <w:szCs w:val="22"/>
              </w:rPr>
              <w:t>weitere</w:t>
            </w:r>
            <w:r>
              <w:rPr>
                <w:rFonts w:ascii="Arial" w:eastAsia="Times New Roman" w:hAnsi="Arial" w:cs="Arial"/>
                <w:sz w:val="22"/>
                <w:szCs w:val="22"/>
              </w:rPr>
              <w:t>n</w:t>
            </w:r>
            <w:r w:rsidRPr="0050767A">
              <w:rPr>
                <w:rFonts w:ascii="Arial" w:eastAsia="Times New Roman" w:hAnsi="Arial" w:cs="Arial"/>
                <w:sz w:val="22"/>
                <w:szCs w:val="22"/>
              </w:rPr>
              <w:t xml:space="preserve"> Vorgehen</w:t>
            </w:r>
            <w:r>
              <w:rPr>
                <w:rFonts w:ascii="Arial" w:eastAsia="Times New Roman" w:hAnsi="Arial" w:cs="Arial"/>
                <w:sz w:val="22"/>
                <w:szCs w:val="22"/>
              </w:rPr>
              <w:t>s</w:t>
            </w:r>
            <w:r w:rsidRPr="0050767A">
              <w:rPr>
                <w:rFonts w:ascii="Arial" w:eastAsia="Times New Roman" w:hAnsi="Arial" w:cs="Arial"/>
                <w:sz w:val="22"/>
                <w:szCs w:val="22"/>
              </w:rPr>
              <w:t xml:space="preserve"> mit </w:t>
            </w:r>
            <w:r>
              <w:rPr>
                <w:rFonts w:ascii="Arial" w:eastAsia="Times New Roman" w:hAnsi="Arial" w:cs="Arial"/>
                <w:sz w:val="22"/>
                <w:szCs w:val="22"/>
              </w:rPr>
              <w:t xml:space="preserve">der anderen Partei </w:t>
            </w:r>
            <w:r w:rsidRPr="0050767A">
              <w:rPr>
                <w:rFonts w:ascii="Arial" w:eastAsia="Times New Roman" w:hAnsi="Arial" w:cs="Arial"/>
                <w:sz w:val="22"/>
                <w:szCs w:val="22"/>
              </w:rPr>
              <w:t xml:space="preserve">abstimmen. </w:t>
            </w:r>
            <w:r>
              <w:rPr>
                <w:rFonts w:ascii="Arial" w:eastAsia="Times New Roman" w:hAnsi="Arial" w:cs="Arial"/>
                <w:sz w:val="22"/>
                <w:szCs w:val="22"/>
              </w:rPr>
              <w:t xml:space="preserve">Die andere Partei </w:t>
            </w:r>
            <w:r w:rsidRPr="0050767A">
              <w:rPr>
                <w:rFonts w:ascii="Arial" w:eastAsia="Times New Roman" w:hAnsi="Arial" w:cs="Arial"/>
                <w:sz w:val="22"/>
                <w:szCs w:val="22"/>
              </w:rPr>
              <w:t xml:space="preserve">ist </w:t>
            </w:r>
            <w:r>
              <w:rPr>
                <w:rFonts w:ascii="Arial" w:eastAsia="Times New Roman" w:hAnsi="Arial" w:cs="Arial"/>
                <w:sz w:val="22"/>
                <w:szCs w:val="22"/>
              </w:rPr>
              <w:t>–</w:t>
            </w:r>
            <w:r w:rsidRPr="0050767A">
              <w:rPr>
                <w:rFonts w:ascii="Arial" w:eastAsia="Times New Roman" w:hAnsi="Arial" w:cs="Arial"/>
                <w:sz w:val="22"/>
                <w:szCs w:val="22"/>
              </w:rPr>
              <w:t xml:space="preserve"> soweit</w:t>
            </w:r>
            <w:r>
              <w:rPr>
                <w:rFonts w:ascii="Arial" w:eastAsia="Times New Roman" w:hAnsi="Arial" w:cs="Arial"/>
                <w:sz w:val="22"/>
                <w:szCs w:val="22"/>
              </w:rPr>
              <w:t xml:space="preserve"> </w:t>
            </w:r>
            <w:r w:rsidRPr="0050767A">
              <w:rPr>
                <w:rFonts w:ascii="Arial" w:eastAsia="Times New Roman" w:hAnsi="Arial" w:cs="Arial"/>
                <w:sz w:val="22"/>
                <w:szCs w:val="22"/>
              </w:rPr>
              <w:t xml:space="preserve">zulässig </w:t>
            </w:r>
            <w:r>
              <w:rPr>
                <w:rFonts w:ascii="Arial" w:eastAsia="Times New Roman" w:hAnsi="Arial" w:cs="Arial"/>
                <w:sz w:val="22"/>
                <w:szCs w:val="22"/>
              </w:rPr>
              <w:t>–</w:t>
            </w:r>
            <w:r w:rsidRPr="0050767A">
              <w:rPr>
                <w:rFonts w:ascii="Arial" w:eastAsia="Times New Roman" w:hAnsi="Arial" w:cs="Arial"/>
                <w:sz w:val="22"/>
                <w:szCs w:val="22"/>
              </w:rPr>
              <w:t xml:space="preserve"> berechtigt</w:t>
            </w:r>
            <w:r w:rsidRPr="00400685">
              <w:rPr>
                <w:rFonts w:ascii="Arial" w:eastAsia="Times New Roman" w:hAnsi="Arial" w:cs="Arial"/>
                <w:sz w:val="22"/>
                <w:szCs w:val="22"/>
                <w:highlight w:val="cyan"/>
              </w:rPr>
              <w:t>[, aber nicht verpflichtet</w:t>
            </w:r>
            <w:r w:rsidRPr="00C33396">
              <w:rPr>
                <w:rFonts w:ascii="Arial" w:eastAsia="Times New Roman" w:hAnsi="Arial" w:cs="Arial"/>
                <w:sz w:val="22"/>
                <w:szCs w:val="22"/>
                <w:highlight w:val="cyan"/>
              </w:rPr>
              <w:t>]</w:t>
            </w:r>
            <w:r w:rsidRPr="0050767A">
              <w:rPr>
                <w:rFonts w:ascii="Arial" w:eastAsia="Times New Roman" w:hAnsi="Arial" w:cs="Arial"/>
                <w:sz w:val="22"/>
                <w:szCs w:val="22"/>
              </w:rPr>
              <w:t xml:space="preserve">, sich den entsprechenden Verfahren anzuschließen oder </w:t>
            </w:r>
            <w:r>
              <w:rPr>
                <w:rFonts w:ascii="Arial" w:eastAsia="Times New Roman" w:hAnsi="Arial" w:cs="Arial"/>
                <w:sz w:val="22"/>
                <w:szCs w:val="22"/>
              </w:rPr>
              <w:t xml:space="preserve">in diese </w:t>
            </w:r>
            <w:r w:rsidRPr="0050767A">
              <w:rPr>
                <w:rFonts w:ascii="Arial" w:eastAsia="Times New Roman" w:hAnsi="Arial" w:cs="Arial"/>
                <w:sz w:val="22"/>
                <w:szCs w:val="22"/>
              </w:rPr>
              <w:t>einzutreten.</w:t>
            </w:r>
            <w:r>
              <w:rPr>
                <w:rFonts w:ascii="Arial" w:eastAsia="Times New Roman" w:hAnsi="Arial" w:cs="Arial"/>
                <w:sz w:val="22"/>
                <w:szCs w:val="22"/>
              </w:rPr>
              <w:t xml:space="preserve"> [</w:t>
            </w:r>
            <w:r w:rsidRPr="00400685">
              <w:rPr>
                <w:rFonts w:ascii="Arial" w:eastAsia="Times New Roman" w:hAnsi="Arial" w:cs="Arial"/>
                <w:sz w:val="22"/>
                <w:szCs w:val="22"/>
                <w:highlight w:val="green"/>
              </w:rPr>
              <w:t>Die Universität hat sich jedenfalls hinsichtlich sämtlicher Verfahrensschritte mit dem Auftraggeber abzustimmen und hat den Weisungen des Auftraggebers Folge zu leisten;</w:t>
            </w:r>
            <w:r w:rsidRPr="0050767A">
              <w:rPr>
                <w:rFonts w:ascii="Arial" w:eastAsia="Times New Roman" w:hAnsi="Arial" w:cs="Arial"/>
                <w:sz w:val="22"/>
                <w:szCs w:val="22"/>
              </w:rPr>
              <w:t xml:space="preserve"> </w:t>
            </w:r>
            <w:r w:rsidRPr="00400685">
              <w:rPr>
                <w:rFonts w:ascii="Arial" w:eastAsia="Times New Roman" w:hAnsi="Arial" w:cs="Arial"/>
                <w:sz w:val="22"/>
                <w:szCs w:val="22"/>
                <w:highlight w:val="cyan"/>
              </w:rPr>
              <w:t xml:space="preserve">hinsichtlich der Folgen aufgrund der Weisungen hat der Auftraggeber  </w:t>
            </w:r>
            <w:r>
              <w:rPr>
                <w:rFonts w:ascii="Arial" w:eastAsia="Times New Roman" w:hAnsi="Arial" w:cs="Arial"/>
                <w:sz w:val="22"/>
                <w:szCs w:val="22"/>
                <w:highlight w:val="cyan"/>
              </w:rPr>
              <w:t xml:space="preserve"> die </w:t>
            </w:r>
            <w:r w:rsidRPr="00400685">
              <w:rPr>
                <w:rFonts w:ascii="Arial" w:eastAsia="Times New Roman" w:hAnsi="Arial" w:cs="Arial"/>
                <w:sz w:val="22"/>
                <w:szCs w:val="22"/>
                <w:highlight w:val="cyan"/>
              </w:rPr>
              <w:t>Universität schadlos zu halten.</w:t>
            </w:r>
            <w:r>
              <w:rPr>
                <w:rFonts w:ascii="Arial" w:eastAsia="Times New Roman" w:hAnsi="Arial" w:cs="Arial"/>
                <w:sz w:val="22"/>
                <w:szCs w:val="22"/>
              </w:rPr>
              <w:t>]</w:t>
            </w:r>
            <w:r w:rsidRPr="0050767A">
              <w:rPr>
                <w:rFonts w:ascii="Arial" w:eastAsia="Times New Roman" w:hAnsi="Arial" w:cs="Arial"/>
                <w:sz w:val="22"/>
                <w:szCs w:val="22"/>
              </w:rPr>
              <w:t xml:space="preserve"> Der Abschluss von Vergleichen sowie die Abstandnahme der Fortführung eines derartigen Verfahrens bedürfen der Zustimmung </w:t>
            </w:r>
            <w:r>
              <w:rPr>
                <w:rFonts w:ascii="Arial" w:eastAsia="Times New Roman" w:hAnsi="Arial" w:cs="Arial"/>
                <w:sz w:val="22"/>
                <w:szCs w:val="22"/>
              </w:rPr>
              <w:t>der anderen Partei, soweit dies Rechtsfolgen für die andere Partei haben könnte</w:t>
            </w:r>
            <w:r w:rsidRPr="0050767A">
              <w:rPr>
                <w:rFonts w:ascii="Arial" w:eastAsia="Times New Roman" w:hAnsi="Arial" w:cs="Arial"/>
                <w:sz w:val="22"/>
                <w:szCs w:val="22"/>
              </w:rPr>
              <w:t>.</w:t>
            </w:r>
          </w:p>
          <w:p w14:paraId="14F9EE97" w14:textId="77777777" w:rsidR="00A06295" w:rsidRDefault="00A06295" w:rsidP="00A06295">
            <w:pPr>
              <w:pStyle w:val="Listenabsatz"/>
              <w:ind w:left="661"/>
              <w:rPr>
                <w:rFonts w:ascii="Arial" w:eastAsia="Times New Roman" w:hAnsi="Arial" w:cs="Arial"/>
                <w:sz w:val="22"/>
                <w:szCs w:val="22"/>
              </w:rPr>
            </w:pPr>
          </w:p>
          <w:p w14:paraId="67B347AA" w14:textId="429DE9B3" w:rsidR="00A06295" w:rsidRPr="003B2EA1" w:rsidRDefault="00A06295" w:rsidP="003D1BAE">
            <w:pPr>
              <w:pStyle w:val="Listenabsatz"/>
              <w:numPr>
                <w:ilvl w:val="1"/>
                <w:numId w:val="31"/>
              </w:numPr>
              <w:ind w:left="661" w:hanging="661"/>
              <w:rPr>
                <w:rFonts w:ascii="Arial" w:eastAsia="Times New Roman" w:hAnsi="Arial" w:cs="Arial"/>
                <w:sz w:val="22"/>
                <w:szCs w:val="22"/>
              </w:rPr>
            </w:pPr>
            <w:r>
              <w:rPr>
                <w:rFonts w:ascii="Arial" w:eastAsia="Times New Roman" w:hAnsi="Arial" w:cs="Arial"/>
                <w:sz w:val="22"/>
                <w:szCs w:val="22"/>
              </w:rPr>
              <w:t>[</w:t>
            </w:r>
            <w:r w:rsidRPr="00AB0CA9">
              <w:rPr>
                <w:rFonts w:ascii="Arial" w:eastAsia="Times New Roman" w:hAnsi="Arial" w:cs="Arial"/>
                <w:sz w:val="22"/>
                <w:szCs w:val="22"/>
                <w:highlight w:val="green"/>
              </w:rPr>
              <w:t>Sollte tatsächlich eine Verletzung von Rechten Dritter im Zusammenhang mit dem Leistung</w:t>
            </w:r>
            <w:r>
              <w:rPr>
                <w:rFonts w:ascii="Arial" w:eastAsia="Times New Roman" w:hAnsi="Arial" w:cs="Arial"/>
                <w:sz w:val="22"/>
                <w:szCs w:val="22"/>
                <w:highlight w:val="green"/>
              </w:rPr>
              <w:t>s</w:t>
            </w:r>
            <w:r w:rsidRPr="00AB0CA9">
              <w:rPr>
                <w:rFonts w:ascii="Arial" w:eastAsia="Times New Roman" w:hAnsi="Arial" w:cs="Arial"/>
                <w:sz w:val="22"/>
                <w:szCs w:val="22"/>
                <w:highlight w:val="green"/>
              </w:rPr>
              <w:t xml:space="preserve">soll eingetreten sein, wobei dies auch dann als gegeben anzusehen ist, </w:t>
            </w:r>
            <w:r w:rsidRPr="008532EA">
              <w:rPr>
                <w:rFonts w:ascii="Arial" w:eastAsia="Times New Roman" w:hAnsi="Arial" w:cs="Arial"/>
                <w:sz w:val="22"/>
                <w:szCs w:val="22"/>
                <w:highlight w:val="green"/>
              </w:rPr>
              <w:t xml:space="preserve">wenn ein SV-Audit </w:t>
            </w:r>
            <w:r w:rsidRPr="003B2EA1">
              <w:rPr>
                <w:rFonts w:ascii="Arial" w:eastAsia="Times New Roman" w:hAnsi="Arial" w:cs="Arial"/>
                <w:sz w:val="22"/>
                <w:szCs w:val="22"/>
                <w:highlight w:val="red"/>
              </w:rPr>
              <w:t xml:space="preserve">(siehe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_Ref2334939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10.5</w:t>
            </w:r>
            <w:r>
              <w:rPr>
                <w:rFonts w:ascii="Arial" w:eastAsia="Times New Roman" w:hAnsi="Arial" w:cs="Arial"/>
                <w:sz w:val="22"/>
                <w:szCs w:val="22"/>
                <w:highlight w:val="red"/>
              </w:rPr>
              <w:fldChar w:fldCharType="end"/>
            </w:r>
            <w:r w:rsidRPr="003B2EA1">
              <w:rPr>
                <w:rFonts w:ascii="Arial" w:eastAsia="Times New Roman" w:hAnsi="Arial" w:cs="Arial"/>
                <w:sz w:val="22"/>
                <w:szCs w:val="22"/>
                <w:highlight w:val="red"/>
              </w:rPr>
              <w:t>)</w:t>
            </w:r>
            <w:r w:rsidRPr="003B2EA1">
              <w:rPr>
                <w:rFonts w:ascii="Arial" w:eastAsia="Times New Roman" w:hAnsi="Arial" w:cs="Arial"/>
                <w:sz w:val="22"/>
                <w:szCs w:val="22"/>
              </w:rPr>
              <w:t xml:space="preserve"> </w:t>
            </w:r>
            <w:r w:rsidRPr="00AB0CA9">
              <w:rPr>
                <w:rFonts w:ascii="Arial" w:eastAsia="Times New Roman" w:hAnsi="Arial" w:cs="Arial"/>
                <w:sz w:val="22"/>
                <w:szCs w:val="22"/>
                <w:highlight w:val="green"/>
              </w:rPr>
              <w:t xml:space="preserve">zu diesem Ergebnis kommt, wird die Universität </w:t>
            </w:r>
            <w:r>
              <w:rPr>
                <w:rFonts w:ascii="Arial" w:eastAsia="Times New Roman" w:hAnsi="Arial" w:cs="Arial"/>
                <w:sz w:val="22"/>
                <w:szCs w:val="22"/>
                <w:highlight w:val="cyan"/>
              </w:rPr>
              <w:t xml:space="preserve">[soweit zumutbar und technisch möglich] </w:t>
            </w:r>
            <w:r w:rsidRPr="00AB0CA9">
              <w:rPr>
                <w:rFonts w:ascii="Arial" w:eastAsia="Times New Roman" w:hAnsi="Arial" w:cs="Arial"/>
                <w:sz w:val="22"/>
                <w:szCs w:val="22"/>
                <w:highlight w:val="green"/>
              </w:rPr>
              <w:t xml:space="preserve">auf </w:t>
            </w:r>
            <w:r>
              <w:rPr>
                <w:rFonts w:ascii="Arial" w:eastAsia="Times New Roman" w:hAnsi="Arial" w:cs="Arial"/>
                <w:sz w:val="22"/>
                <w:szCs w:val="22"/>
                <w:highlight w:val="green"/>
              </w:rPr>
              <w:t>ihre</w:t>
            </w:r>
            <w:r w:rsidRPr="00AB0CA9">
              <w:rPr>
                <w:rFonts w:ascii="Arial" w:eastAsia="Times New Roman" w:hAnsi="Arial" w:cs="Arial"/>
                <w:sz w:val="22"/>
                <w:szCs w:val="22"/>
                <w:highlight w:val="green"/>
              </w:rPr>
              <w:t xml:space="preserve"> Kosten eine alternative Technologie implementieren, die frei von Rechten Dritter ist und den Auftraggeber diesbezüglich schad- und klaglos halten. Hinsichtlich der alternativen Technologie gelten die Anforderungen des Vertrags sinngemäß</w:t>
            </w:r>
            <w:r w:rsidRPr="003B2EA1">
              <w:rPr>
                <w:rFonts w:ascii="Arial" w:eastAsia="Times New Roman" w:hAnsi="Arial" w:cs="Arial"/>
                <w:sz w:val="22"/>
                <w:szCs w:val="22"/>
              </w:rPr>
              <w:t>.</w:t>
            </w:r>
            <w:r>
              <w:rPr>
                <w:rFonts w:ascii="Arial" w:eastAsia="Times New Roman" w:hAnsi="Arial" w:cs="Arial"/>
                <w:sz w:val="22"/>
                <w:szCs w:val="22"/>
              </w:rPr>
              <w:t>]</w:t>
            </w:r>
            <w:r w:rsidRPr="003B2EA1">
              <w:rPr>
                <w:rFonts w:ascii="Arial" w:eastAsia="Times New Roman" w:hAnsi="Arial" w:cs="Arial"/>
                <w:sz w:val="22"/>
                <w:szCs w:val="22"/>
              </w:rPr>
              <w:t xml:space="preserve"> </w:t>
            </w:r>
          </w:p>
          <w:p w14:paraId="63D126B0" w14:textId="77777777" w:rsidR="00A06295" w:rsidRDefault="00A06295" w:rsidP="00A06295">
            <w:pPr>
              <w:pStyle w:val="Listenabsatz"/>
              <w:ind w:left="372"/>
              <w:rPr>
                <w:rFonts w:ascii="Arial" w:eastAsia="Times New Roman" w:hAnsi="Arial" w:cs="Arial"/>
                <w:sz w:val="22"/>
                <w:szCs w:val="22"/>
              </w:rPr>
            </w:pPr>
          </w:p>
          <w:p w14:paraId="69C61749" w14:textId="77777777" w:rsidR="00A06295" w:rsidRDefault="00A06295" w:rsidP="00A06295">
            <w:pPr>
              <w:pStyle w:val="StandardWeb"/>
              <w:ind w:left="0"/>
              <w:rPr>
                <w:rFonts w:eastAsia="Times New Roman"/>
              </w:rPr>
            </w:pPr>
          </w:p>
        </w:tc>
        <w:tc>
          <w:tcPr>
            <w:tcW w:w="1536" w:type="pct"/>
          </w:tcPr>
          <w:p w14:paraId="52EDB5CF" w14:textId="77777777" w:rsidR="0088716F" w:rsidRDefault="0088716F" w:rsidP="0088716F">
            <w:pPr>
              <w:pStyle w:val="StandardWeb"/>
              <w:ind w:left="0"/>
              <w:rPr>
                <w:rFonts w:ascii="Arial" w:hAnsi="Arial" w:cs="Arial"/>
                <w:sz w:val="22"/>
              </w:rPr>
            </w:pPr>
          </w:p>
          <w:p w14:paraId="6CCFAC9E" w14:textId="23B431F8" w:rsidR="00A06295" w:rsidRDefault="00A06295" w:rsidP="0088716F">
            <w:pPr>
              <w:pStyle w:val="StandardWeb"/>
              <w:ind w:left="0"/>
              <w:rPr>
                <w:rFonts w:ascii="Arial" w:eastAsia="Times New Roman" w:hAnsi="Arial" w:cs="Arial"/>
                <w:sz w:val="22"/>
                <w:szCs w:val="22"/>
              </w:rPr>
            </w:pPr>
            <w:r>
              <w:rPr>
                <w:rFonts w:ascii="Arial" w:hAnsi="Arial" w:cs="Arial"/>
                <w:sz w:val="22"/>
              </w:rPr>
              <w:t xml:space="preserve">Zu 2.1 und 2.2: da der Forschung- bzw. Entwicklungsgegenstand gemäß dem agilen Ansatz (siehe oben Allgemeines und die Definitionen) im Zeitpunkt des Vertragsabschlusses noch nicht gänzlich „ausdefiniert“ ist/ sein muss, wird im Muster „abstrakt“ vom Leistungssoll gesprochen; Konkretisierungen erfolgen via der (individuell zu erstellenden) </w:t>
            </w:r>
            <w:r w:rsidRPr="00EB1755">
              <w:rPr>
                <w:rFonts w:ascii="Arial" w:eastAsia="Times New Roman" w:hAnsi="Arial" w:cs="Arial"/>
                <w:sz w:val="22"/>
                <w:szCs w:val="22"/>
                <w:highlight w:val="darkGray"/>
              </w:rPr>
              <w:t>Anlage ./2.1</w:t>
            </w:r>
            <w:r>
              <w:rPr>
                <w:rFonts w:ascii="Arial" w:eastAsia="Times New Roman" w:hAnsi="Arial" w:cs="Arial"/>
                <w:sz w:val="22"/>
                <w:szCs w:val="22"/>
              </w:rPr>
              <w:t>.</w:t>
            </w:r>
          </w:p>
          <w:p w14:paraId="761E2C85" w14:textId="77777777" w:rsidR="00A06295" w:rsidRDefault="00A06295" w:rsidP="00A06295">
            <w:pPr>
              <w:pStyle w:val="StandardWeb"/>
              <w:rPr>
                <w:rFonts w:ascii="Arial" w:eastAsia="Times New Roman" w:hAnsi="Arial" w:cs="Arial"/>
                <w:sz w:val="22"/>
                <w:szCs w:val="22"/>
              </w:rPr>
            </w:pPr>
          </w:p>
          <w:p w14:paraId="7E9EE5B8" w14:textId="77777777" w:rsidR="00A06295" w:rsidRDefault="00A06295" w:rsidP="00A06295">
            <w:pPr>
              <w:pStyle w:val="StandardWeb"/>
              <w:rPr>
                <w:rFonts w:ascii="Arial" w:eastAsia="Times New Roman" w:hAnsi="Arial" w:cs="Arial"/>
                <w:sz w:val="22"/>
                <w:szCs w:val="22"/>
              </w:rPr>
            </w:pPr>
          </w:p>
          <w:p w14:paraId="30DFCA57" w14:textId="77777777" w:rsidR="00A06295" w:rsidRDefault="00A06295" w:rsidP="00A06295">
            <w:pPr>
              <w:pStyle w:val="StandardWeb"/>
              <w:rPr>
                <w:rFonts w:ascii="Arial" w:eastAsia="Times New Roman" w:hAnsi="Arial" w:cs="Arial"/>
                <w:sz w:val="22"/>
                <w:szCs w:val="22"/>
              </w:rPr>
            </w:pPr>
          </w:p>
          <w:p w14:paraId="1462473F" w14:textId="77777777" w:rsidR="00A06295" w:rsidRDefault="00A06295" w:rsidP="00A06295">
            <w:pPr>
              <w:pStyle w:val="StandardWeb"/>
              <w:rPr>
                <w:rFonts w:ascii="Arial" w:eastAsia="Times New Roman" w:hAnsi="Arial" w:cs="Arial"/>
                <w:sz w:val="22"/>
                <w:szCs w:val="22"/>
              </w:rPr>
            </w:pPr>
          </w:p>
          <w:p w14:paraId="1953F4FC" w14:textId="77777777" w:rsidR="00A06295" w:rsidRDefault="00A06295" w:rsidP="00A06295">
            <w:pPr>
              <w:pStyle w:val="StandardWeb"/>
              <w:rPr>
                <w:rFonts w:ascii="Arial" w:eastAsia="Times New Roman" w:hAnsi="Arial" w:cs="Arial"/>
                <w:sz w:val="22"/>
                <w:szCs w:val="22"/>
              </w:rPr>
            </w:pPr>
          </w:p>
          <w:p w14:paraId="44EA2AC2" w14:textId="77777777" w:rsidR="00A06295" w:rsidRDefault="00A06295" w:rsidP="00A06295">
            <w:pPr>
              <w:pStyle w:val="StandardWeb"/>
              <w:rPr>
                <w:rFonts w:ascii="Arial" w:eastAsia="Times New Roman" w:hAnsi="Arial" w:cs="Arial"/>
                <w:sz w:val="22"/>
                <w:szCs w:val="22"/>
              </w:rPr>
            </w:pPr>
          </w:p>
          <w:p w14:paraId="66772BB1" w14:textId="77777777" w:rsidR="00A06295" w:rsidRDefault="00A06295" w:rsidP="00A06295">
            <w:pPr>
              <w:pStyle w:val="StandardWeb"/>
              <w:rPr>
                <w:rFonts w:ascii="Arial" w:eastAsia="Times New Roman" w:hAnsi="Arial" w:cs="Arial"/>
                <w:sz w:val="22"/>
                <w:szCs w:val="22"/>
              </w:rPr>
            </w:pPr>
          </w:p>
          <w:p w14:paraId="04D40FA1" w14:textId="77777777" w:rsidR="00A06295" w:rsidRDefault="00A06295" w:rsidP="00A06295">
            <w:pPr>
              <w:pStyle w:val="StandardWeb"/>
              <w:rPr>
                <w:rFonts w:ascii="Arial" w:eastAsia="Times New Roman" w:hAnsi="Arial" w:cs="Arial"/>
                <w:sz w:val="22"/>
                <w:szCs w:val="22"/>
              </w:rPr>
            </w:pPr>
          </w:p>
          <w:p w14:paraId="56683D4C" w14:textId="77777777" w:rsidR="00A06295" w:rsidRDefault="00A06295" w:rsidP="00A06295">
            <w:pPr>
              <w:pStyle w:val="StandardWeb"/>
              <w:rPr>
                <w:rFonts w:ascii="Arial" w:eastAsia="Times New Roman" w:hAnsi="Arial" w:cs="Arial"/>
                <w:sz w:val="22"/>
                <w:szCs w:val="22"/>
              </w:rPr>
            </w:pPr>
          </w:p>
          <w:p w14:paraId="78047415" w14:textId="77777777" w:rsidR="00A06295" w:rsidRDefault="00A06295" w:rsidP="00A06295">
            <w:pPr>
              <w:pStyle w:val="StandardWeb"/>
              <w:rPr>
                <w:rFonts w:ascii="Arial" w:eastAsia="Times New Roman" w:hAnsi="Arial" w:cs="Arial"/>
                <w:sz w:val="22"/>
                <w:szCs w:val="22"/>
              </w:rPr>
            </w:pPr>
          </w:p>
          <w:p w14:paraId="5DE643E9" w14:textId="77777777" w:rsidR="00A06295" w:rsidRDefault="00A06295" w:rsidP="00A06295">
            <w:pPr>
              <w:pStyle w:val="StandardWeb"/>
              <w:rPr>
                <w:rFonts w:ascii="Arial" w:eastAsia="Times New Roman" w:hAnsi="Arial" w:cs="Arial"/>
                <w:sz w:val="22"/>
                <w:szCs w:val="22"/>
              </w:rPr>
            </w:pPr>
          </w:p>
          <w:p w14:paraId="65C82C44" w14:textId="77777777" w:rsidR="00A06295" w:rsidRDefault="00A06295" w:rsidP="00A06295">
            <w:pPr>
              <w:pStyle w:val="StandardWeb"/>
              <w:rPr>
                <w:rFonts w:ascii="Arial" w:eastAsia="Times New Roman" w:hAnsi="Arial" w:cs="Arial"/>
                <w:sz w:val="22"/>
                <w:szCs w:val="22"/>
              </w:rPr>
            </w:pPr>
          </w:p>
          <w:p w14:paraId="4B5718C0" w14:textId="77777777" w:rsidR="00A06295" w:rsidRDefault="00A06295" w:rsidP="00A06295">
            <w:pPr>
              <w:pStyle w:val="StandardWeb"/>
              <w:rPr>
                <w:rFonts w:ascii="Arial" w:eastAsia="Times New Roman" w:hAnsi="Arial" w:cs="Arial"/>
                <w:sz w:val="22"/>
                <w:szCs w:val="22"/>
              </w:rPr>
            </w:pPr>
          </w:p>
          <w:p w14:paraId="55FE1596" w14:textId="5F678E41"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2.3: bei Forschungs- und Entwicklungsvereinbarungen wird typischerweise das „ordnungsgemäße Bemühen“ iSd Vertragstypus des (freien) Dienstvertrages und nicht der „Erfolg“ iSd Vertragstyps des Werkvertrags von der Universität geschuldet. Dies hat insbesondere Auswirkungen auf Anwendbarkeit bzw. Fragen der Haftung (Gewährleistungs- und/ oder Schadenersatz</w:t>
            </w:r>
            <w:r w:rsidR="000F58C3">
              <w:rPr>
                <w:rFonts w:ascii="Arial" w:eastAsia="Times New Roman" w:hAnsi="Arial" w:cs="Arial"/>
                <w:sz w:val="22"/>
                <w:szCs w:val="22"/>
              </w:rPr>
              <w:t>: im B2C-Bereich würde die</w:t>
            </w:r>
            <w:r w:rsidR="00F9754B">
              <w:rPr>
                <w:rFonts w:ascii="Arial" w:eastAsia="Times New Roman" w:hAnsi="Arial" w:cs="Arial"/>
                <w:sz w:val="22"/>
                <w:szCs w:val="22"/>
              </w:rPr>
              <w:t>s</w:t>
            </w:r>
            <w:r w:rsidR="000F58C3">
              <w:rPr>
                <w:rFonts w:ascii="Arial" w:eastAsia="Times New Roman" w:hAnsi="Arial" w:cs="Arial"/>
                <w:sz w:val="22"/>
                <w:szCs w:val="22"/>
              </w:rPr>
              <w:t xml:space="preserve"> uU zu weiteren gesetzlichen Sonderbestimmungen führen, wie etwa </w:t>
            </w:r>
            <w:r w:rsidR="00CC4EFB">
              <w:rPr>
                <w:rFonts w:ascii="Arial" w:eastAsia="Times New Roman" w:hAnsi="Arial" w:cs="Arial"/>
                <w:sz w:val="22"/>
                <w:szCs w:val="22"/>
              </w:rPr>
              <w:t xml:space="preserve">nach dem </w:t>
            </w:r>
            <w:r w:rsidR="00CC4EFB" w:rsidRPr="00CC4EFB">
              <w:rPr>
                <w:rFonts w:ascii="Arial" w:eastAsia="Times New Roman" w:hAnsi="Arial" w:cs="Arial"/>
                <w:sz w:val="22"/>
                <w:szCs w:val="22"/>
              </w:rPr>
              <w:t>Verbrauchergewährleistungsgesetz – VGG</w:t>
            </w:r>
            <w:r>
              <w:rPr>
                <w:rFonts w:ascii="Arial" w:eastAsia="Times New Roman" w:hAnsi="Arial" w:cs="Arial"/>
                <w:sz w:val="22"/>
                <w:szCs w:val="22"/>
              </w:rPr>
              <w:t>).</w:t>
            </w:r>
          </w:p>
          <w:p w14:paraId="0F8F01DA" w14:textId="77777777" w:rsidR="00A06295" w:rsidRDefault="00A06295" w:rsidP="00A06295">
            <w:pPr>
              <w:pStyle w:val="StandardWeb"/>
              <w:rPr>
                <w:rFonts w:ascii="Arial" w:eastAsia="Times New Roman" w:hAnsi="Arial" w:cs="Arial"/>
                <w:sz w:val="22"/>
                <w:szCs w:val="22"/>
              </w:rPr>
            </w:pPr>
          </w:p>
          <w:p w14:paraId="6E3C4261" w14:textId="142970BC" w:rsidR="00CC4EFB" w:rsidRDefault="00A06295" w:rsidP="00CC4EFB">
            <w:pPr>
              <w:pStyle w:val="StandardWeb"/>
              <w:rPr>
                <w:rFonts w:ascii="Arial" w:eastAsia="Times New Roman" w:hAnsi="Arial" w:cs="Arial"/>
                <w:sz w:val="22"/>
                <w:szCs w:val="22"/>
              </w:rPr>
            </w:pPr>
            <w:r>
              <w:rPr>
                <w:rFonts w:ascii="Arial" w:eastAsia="Times New Roman" w:hAnsi="Arial" w:cs="Arial"/>
                <w:sz w:val="22"/>
                <w:szCs w:val="22"/>
              </w:rPr>
              <w:lastRenderedPageBreak/>
              <w:t xml:space="preserve">Zu 2.4 bis 2.6: der </w:t>
            </w:r>
            <w:r w:rsidR="00CC4EFB">
              <w:rPr>
                <w:rFonts w:ascii="Arial" w:eastAsia="Times New Roman" w:hAnsi="Arial" w:cs="Arial"/>
                <w:sz w:val="22"/>
                <w:szCs w:val="22"/>
              </w:rPr>
              <w:t xml:space="preserve">Bedarf des </w:t>
            </w:r>
            <w:r>
              <w:rPr>
                <w:rFonts w:ascii="Arial" w:eastAsia="Times New Roman" w:hAnsi="Arial" w:cs="Arial"/>
                <w:sz w:val="22"/>
                <w:szCs w:val="22"/>
              </w:rPr>
              <w:t>Umfang</w:t>
            </w:r>
            <w:r w:rsidR="00CC4EFB">
              <w:rPr>
                <w:rFonts w:ascii="Arial" w:eastAsia="Times New Roman" w:hAnsi="Arial" w:cs="Arial"/>
                <w:sz w:val="22"/>
                <w:szCs w:val="22"/>
              </w:rPr>
              <w:t>s</w:t>
            </w:r>
            <w:r>
              <w:rPr>
                <w:rFonts w:ascii="Arial" w:eastAsia="Times New Roman" w:hAnsi="Arial" w:cs="Arial"/>
                <w:sz w:val="22"/>
                <w:szCs w:val="22"/>
              </w:rPr>
              <w:t xml:space="preserve"> der Rechteeinräumung hängt natürlich vom konkreten Leistungssoll bzw. den konkreten Verhandlungen zwischen den Parteien ab. Jedenfalls sollte gewährleistet sein, dass dem Auftraggeber jene Rechte ausdrücklich eingeräumt werden, welche er für die Nutzung des Leistungssolls für die beabsichtigten Zwecke benötigt. </w:t>
            </w:r>
            <w:r w:rsidR="00CC4EFB">
              <w:rPr>
                <w:rFonts w:ascii="Arial" w:eastAsia="Times New Roman" w:hAnsi="Arial" w:cs="Arial"/>
                <w:sz w:val="22"/>
                <w:szCs w:val="22"/>
              </w:rPr>
              <w:t xml:space="preserve">Vgl </w:t>
            </w:r>
            <w:r w:rsidR="00CC4EFB">
              <w:rPr>
                <w:rFonts w:ascii="Arial" w:hAnsi="Arial" w:cs="Arial"/>
                <w:color w:val="000000"/>
                <w:sz w:val="22"/>
                <w:szCs w:val="22"/>
                <w:lang w:val="de-DE"/>
              </w:rPr>
              <w:t xml:space="preserve">seit 1.1.22 den gesetzlichen Zweckübertragungsgrundsatz: </w:t>
            </w:r>
            <w:r w:rsidR="00CC4EFB" w:rsidRPr="00CC4EFB">
              <w:rPr>
                <w:rFonts w:ascii="Arial" w:hAnsi="Arial" w:cs="Arial"/>
                <w:color w:val="000000"/>
                <w:sz w:val="22"/>
                <w:szCs w:val="22"/>
                <w:lang w:val="de-DE"/>
              </w:rPr>
              <w:t xml:space="preserve">Sind die Verwertungsarten </w:t>
            </w:r>
            <w:r w:rsidR="00CC4EFB">
              <w:rPr>
                <w:rFonts w:ascii="Arial" w:hAnsi="Arial" w:cs="Arial"/>
                <w:color w:val="000000"/>
                <w:sz w:val="22"/>
                <w:szCs w:val="22"/>
                <w:lang w:val="de-DE"/>
              </w:rPr>
              <w:t xml:space="preserve">(vgl §§ 14 bis 18c UrhG) </w:t>
            </w:r>
            <w:r w:rsidR="00CC4EFB" w:rsidRPr="00CC4EFB">
              <w:rPr>
                <w:rFonts w:ascii="Arial" w:hAnsi="Arial" w:cs="Arial"/>
                <w:color w:val="000000"/>
                <w:sz w:val="22"/>
                <w:szCs w:val="22"/>
                <w:lang w:val="de-DE"/>
              </w:rPr>
              <w:t>nicht ausdrücklich einzeln bezeichnet, so bestimmt sich nach dem von beiden Vertragspartnern zugrunde gelegten Vertragszweck, auf welche Verwertungsarten sie sich erstreckt</w:t>
            </w:r>
            <w:r w:rsidR="00CC4EFB">
              <w:rPr>
                <w:rFonts w:ascii="Arial" w:hAnsi="Arial" w:cs="Arial"/>
                <w:color w:val="000000"/>
                <w:sz w:val="22"/>
                <w:szCs w:val="22"/>
                <w:lang w:val="de-DE"/>
              </w:rPr>
              <w:t>;</w:t>
            </w:r>
            <w:r w:rsidR="00CC4EFB" w:rsidRPr="00CC4EFB">
              <w:rPr>
                <w:rFonts w:ascii="Arial" w:hAnsi="Arial" w:cs="Arial"/>
                <w:color w:val="000000"/>
                <w:sz w:val="22"/>
                <w:szCs w:val="22"/>
                <w:lang w:val="de-DE"/>
              </w:rPr>
              <w:t xml:space="preserve"> Entsprechendes gilt für die Frage, ob eine Werknutzungsbewilligung erteilt oder ein Werknutzungsrecht eingeräumt wurde, wie weit die Erlaubnis und das eingeräumte Recht reichen und welchen Einschränkungen sie unterliegen. </w:t>
            </w:r>
            <w:r w:rsidR="00CC4EFB">
              <w:rPr>
                <w:rFonts w:ascii="Arial" w:hAnsi="Arial" w:cs="Arial"/>
                <w:color w:val="000000"/>
                <w:sz w:val="22"/>
                <w:szCs w:val="22"/>
                <w:lang w:val="de-DE"/>
              </w:rPr>
              <w:t xml:space="preserve">Zu „unbekannten Verwertungsarten“ normiert Abs 2 leg cit, dass eine Vereinbarung dazu der </w:t>
            </w:r>
            <w:r w:rsidR="00CC4EFB" w:rsidRPr="00CC4EFB">
              <w:rPr>
                <w:rFonts w:ascii="Arial" w:hAnsi="Arial" w:cs="Arial"/>
                <w:color w:val="000000"/>
                <w:sz w:val="22"/>
                <w:szCs w:val="22"/>
                <w:lang w:val="de-DE"/>
              </w:rPr>
              <w:t>Schriftform</w:t>
            </w:r>
            <w:r w:rsidR="00CC4EFB">
              <w:rPr>
                <w:rFonts w:ascii="Arial" w:hAnsi="Arial" w:cs="Arial"/>
                <w:color w:val="000000"/>
                <w:sz w:val="22"/>
                <w:szCs w:val="22"/>
                <w:lang w:val="de-DE"/>
              </w:rPr>
              <w:t xml:space="preserve"> bedarf und der </w:t>
            </w:r>
            <w:r w:rsidR="00CC4EFB" w:rsidRPr="00CC4EFB">
              <w:rPr>
                <w:rFonts w:ascii="Arial" w:hAnsi="Arial" w:cs="Arial"/>
                <w:color w:val="000000"/>
                <w:sz w:val="22"/>
                <w:szCs w:val="22"/>
                <w:lang w:val="de-DE"/>
              </w:rPr>
              <w:t xml:space="preserve">Urheber </w:t>
            </w:r>
            <w:r w:rsidR="00CC4EFB">
              <w:rPr>
                <w:rFonts w:ascii="Arial" w:hAnsi="Arial" w:cs="Arial"/>
                <w:color w:val="000000"/>
                <w:sz w:val="22"/>
                <w:szCs w:val="22"/>
                <w:lang w:val="de-DE"/>
              </w:rPr>
              <w:t xml:space="preserve">ein </w:t>
            </w:r>
            <w:r w:rsidR="00CC4EFB" w:rsidRPr="00CC4EFB">
              <w:rPr>
                <w:rFonts w:ascii="Arial" w:hAnsi="Arial" w:cs="Arial"/>
                <w:color w:val="000000"/>
                <w:sz w:val="22"/>
                <w:szCs w:val="22"/>
                <w:lang w:val="de-DE"/>
              </w:rPr>
              <w:t xml:space="preserve">Widerrufsrecht </w:t>
            </w:r>
            <w:r w:rsidR="00CC4EFB">
              <w:rPr>
                <w:rFonts w:ascii="Arial" w:hAnsi="Arial" w:cs="Arial"/>
                <w:color w:val="000000"/>
                <w:sz w:val="22"/>
                <w:szCs w:val="22"/>
                <w:lang w:val="de-DE"/>
              </w:rPr>
              <w:t xml:space="preserve">hat, welches aber </w:t>
            </w:r>
            <w:r w:rsidR="00CC4EFB" w:rsidRPr="00CC4EFB">
              <w:rPr>
                <w:rFonts w:ascii="Arial" w:hAnsi="Arial" w:cs="Arial"/>
                <w:color w:val="000000"/>
                <w:sz w:val="22"/>
                <w:szCs w:val="22"/>
                <w:lang w:val="de-DE"/>
              </w:rPr>
              <w:t>nach Ablauf von drei Monaten, nachdem der Vertragspartner die Mitteilung über die beabsichtigte Aufnahme der neuen Art der Verwertung an den Urheber unter der ihm zuletzt bekannten Anschrift abgesendet hat</w:t>
            </w:r>
            <w:r w:rsidR="00CC4EFB">
              <w:rPr>
                <w:rFonts w:ascii="Arial" w:hAnsi="Arial" w:cs="Arial"/>
                <w:color w:val="000000"/>
                <w:sz w:val="22"/>
                <w:szCs w:val="22"/>
                <w:lang w:val="de-DE"/>
              </w:rPr>
              <w:t>, erlischt;</w:t>
            </w:r>
            <w:r w:rsidR="00CC4EFB" w:rsidRPr="00CC4EFB">
              <w:rPr>
                <w:rFonts w:ascii="Arial" w:hAnsi="Arial" w:cs="Arial"/>
                <w:color w:val="000000"/>
                <w:sz w:val="22"/>
                <w:szCs w:val="22"/>
                <w:lang w:val="de-DE"/>
              </w:rPr>
              <w:t xml:space="preserve"> </w:t>
            </w:r>
            <w:r w:rsidR="00CC4EFB">
              <w:rPr>
                <w:rFonts w:ascii="Arial" w:hAnsi="Arial" w:cs="Arial"/>
                <w:color w:val="000000"/>
                <w:sz w:val="22"/>
                <w:szCs w:val="22"/>
                <w:lang w:val="de-DE"/>
              </w:rPr>
              <w:t>a</w:t>
            </w:r>
            <w:r w:rsidR="00CC4EFB" w:rsidRPr="00CC4EFB">
              <w:rPr>
                <w:rFonts w:ascii="Arial" w:hAnsi="Arial" w:cs="Arial"/>
                <w:color w:val="000000"/>
                <w:sz w:val="22"/>
                <w:szCs w:val="22"/>
                <w:lang w:val="de-DE"/>
              </w:rPr>
              <w:t>uf das Widerrufsrecht kann im Voraus nicht verzichtet werden.</w:t>
            </w:r>
            <w:r w:rsidR="00CC4EFB">
              <w:rPr>
                <w:rFonts w:ascii="Arial" w:hAnsi="Arial" w:cs="Arial"/>
                <w:color w:val="000000"/>
                <w:sz w:val="22"/>
                <w:szCs w:val="22"/>
                <w:lang w:val="de-DE"/>
              </w:rPr>
              <w:t xml:space="preserve"> </w:t>
            </w:r>
            <w:r w:rsidR="00CC4EFB" w:rsidRPr="00CC4EFB">
              <w:rPr>
                <w:rFonts w:ascii="Arial" w:hAnsi="Arial" w:cs="Arial"/>
                <w:color w:val="000000"/>
                <w:sz w:val="22"/>
                <w:szCs w:val="22"/>
                <w:lang w:val="de-DE"/>
              </w:rPr>
              <w:t>An einem Filmwerk oder an einem zur Herstellung eines Filmwerks benutzten Werk steht das Widerrufsrecht nicht zu. Das Widerrufsrecht besteht weiters nicht, wenn der Urheber einen lediglich nachrangigen Beitrag zu einem Werk, einem Produkt oder einer Dienstleistung erbracht hat, bei Werken, die im Rahmen eines arbeitsrechtlichen Verhältnisses geschaffen wurden, sowie wenn gesondert eine zusätzliche angemessene Vergütung für die unbekannte Verwertungsart vereinbart wurde.</w:t>
            </w:r>
          </w:p>
          <w:p w14:paraId="57BEC6BC" w14:textId="77777777" w:rsidR="00CC4EFB" w:rsidRDefault="00CC4EFB" w:rsidP="00A06295">
            <w:pPr>
              <w:pStyle w:val="StandardWeb"/>
              <w:rPr>
                <w:rFonts w:ascii="Arial" w:eastAsia="Times New Roman" w:hAnsi="Arial" w:cs="Arial"/>
                <w:sz w:val="22"/>
                <w:szCs w:val="22"/>
              </w:rPr>
            </w:pPr>
          </w:p>
          <w:p w14:paraId="7C46B0F4" w14:textId="2692AD82" w:rsidR="00A06295" w:rsidRDefault="00CC4EFB" w:rsidP="00A06295">
            <w:pPr>
              <w:pStyle w:val="StandardWeb"/>
              <w:rPr>
                <w:rFonts w:ascii="Arial" w:eastAsia="Times New Roman" w:hAnsi="Arial" w:cs="Arial"/>
                <w:sz w:val="22"/>
                <w:szCs w:val="22"/>
              </w:rPr>
            </w:pPr>
            <w:r>
              <w:rPr>
                <w:rFonts w:ascii="Arial" w:eastAsia="Times New Roman" w:hAnsi="Arial" w:cs="Arial"/>
                <w:sz w:val="22"/>
                <w:szCs w:val="22"/>
              </w:rPr>
              <w:t xml:space="preserve">Es </w:t>
            </w:r>
            <w:r w:rsidR="00A06295">
              <w:rPr>
                <w:rFonts w:ascii="Arial" w:eastAsia="Times New Roman" w:hAnsi="Arial" w:cs="Arial"/>
                <w:sz w:val="22"/>
                <w:szCs w:val="22"/>
              </w:rPr>
              <w:t xml:space="preserve">sollten </w:t>
            </w:r>
            <w:r>
              <w:rPr>
                <w:rFonts w:ascii="Arial" w:eastAsia="Times New Roman" w:hAnsi="Arial" w:cs="Arial"/>
                <w:sz w:val="22"/>
                <w:szCs w:val="22"/>
              </w:rPr>
              <w:t xml:space="preserve">neben dem klaren Umfang auch </w:t>
            </w:r>
            <w:r w:rsidR="00A06295">
              <w:rPr>
                <w:rFonts w:ascii="Arial" w:eastAsia="Times New Roman" w:hAnsi="Arial" w:cs="Arial"/>
                <w:sz w:val="22"/>
                <w:szCs w:val="22"/>
              </w:rPr>
              <w:t xml:space="preserve">ausdrücklich etwaige Grenzen der Rechteeinräumung/ Nutzungsmöglichkeit klargestellt </w:t>
            </w:r>
            <w:r w:rsidR="00A06295">
              <w:rPr>
                <w:rFonts w:ascii="Arial" w:eastAsia="Times New Roman" w:hAnsi="Arial" w:cs="Arial"/>
                <w:sz w:val="22"/>
                <w:szCs w:val="22"/>
              </w:rPr>
              <w:lastRenderedPageBreak/>
              <w:t>werden, um Streit in der Folge zu vermeiden. Schon rein logisch kollidieren hier die Interessen der Parteien, weil der Auftraggeber sich in der Regel möglichst viele Rechte zur Absicherung einräumen lassen will, während die Universität in der Regel an einer möglichst beschränkten Rechteeinräumung Interesse hat.</w:t>
            </w:r>
          </w:p>
          <w:p w14:paraId="3EFF79A6" w14:textId="77777777" w:rsidR="00A06295" w:rsidRDefault="00A06295" w:rsidP="00A06295">
            <w:pPr>
              <w:pStyle w:val="StandardWeb"/>
              <w:rPr>
                <w:rFonts w:ascii="Arial" w:eastAsia="Times New Roman" w:hAnsi="Arial" w:cs="Arial"/>
                <w:sz w:val="22"/>
                <w:szCs w:val="22"/>
              </w:rPr>
            </w:pPr>
          </w:p>
          <w:p w14:paraId="69EABCA1" w14:textId="60BC5A33" w:rsidR="00A06295" w:rsidRDefault="00A06295" w:rsidP="00A06295">
            <w:pPr>
              <w:pStyle w:val="StandardWeb"/>
              <w:rPr>
                <w:rFonts w:ascii="Arial" w:hAnsi="Arial" w:cs="Arial"/>
                <w:sz w:val="22"/>
              </w:rPr>
            </w:pPr>
            <w:r w:rsidRPr="00076394">
              <w:rPr>
                <w:rFonts w:ascii="Arial" w:hAnsi="Arial" w:cs="Arial"/>
                <w:sz w:val="22"/>
              </w:rPr>
              <w:t xml:space="preserve">Der </w:t>
            </w:r>
            <w:r w:rsidR="00CC4EFB">
              <w:rPr>
                <w:rFonts w:ascii="Arial" w:hAnsi="Arial" w:cs="Arial"/>
                <w:sz w:val="22"/>
              </w:rPr>
              <w:t>„</w:t>
            </w:r>
            <w:r>
              <w:rPr>
                <w:rFonts w:ascii="Arial" w:hAnsi="Arial" w:cs="Arial"/>
                <w:sz w:val="22"/>
              </w:rPr>
              <w:t>u</w:t>
            </w:r>
            <w:r w:rsidRPr="00076394">
              <w:rPr>
                <w:rFonts w:ascii="Arial" w:hAnsi="Arial" w:cs="Arial"/>
                <w:sz w:val="22"/>
              </w:rPr>
              <w:t>rhebergesetzliche Eigentumsvorbehalt</w:t>
            </w:r>
            <w:r w:rsidR="00CC4EFB">
              <w:rPr>
                <w:rFonts w:ascii="Arial" w:hAnsi="Arial" w:cs="Arial"/>
                <w:sz w:val="22"/>
              </w:rPr>
              <w:t>“</w:t>
            </w:r>
            <w:r>
              <w:rPr>
                <w:rFonts w:ascii="Arial" w:hAnsi="Arial" w:cs="Arial"/>
                <w:sz w:val="22"/>
              </w:rPr>
              <w:t xml:space="preserve"> </w:t>
            </w:r>
            <w:r w:rsidR="00CC4EFB">
              <w:rPr>
                <w:rFonts w:ascii="Arial" w:hAnsi="Arial" w:cs="Arial"/>
                <w:sz w:val="22"/>
              </w:rPr>
              <w:t xml:space="preserve">(= Rechteeinräumung erst mit Zahlung) </w:t>
            </w:r>
            <w:r>
              <w:rPr>
                <w:rFonts w:ascii="Arial" w:hAnsi="Arial" w:cs="Arial"/>
                <w:sz w:val="22"/>
              </w:rPr>
              <w:t>erfolgt sowohl zur Absicherung der Zahlungen als auch zur Vermeidung beihilfenrechtlicher Themen.</w:t>
            </w:r>
          </w:p>
          <w:p w14:paraId="6D5358D5" w14:textId="77777777" w:rsidR="00A06295" w:rsidRPr="0058072E" w:rsidRDefault="00A06295" w:rsidP="00A06295">
            <w:pPr>
              <w:pStyle w:val="StandardWeb"/>
              <w:rPr>
                <w:rFonts w:ascii="Arial" w:hAnsi="Arial" w:cs="Arial"/>
                <w:sz w:val="22"/>
              </w:rPr>
            </w:pPr>
          </w:p>
          <w:p w14:paraId="3183D63F" w14:textId="77777777" w:rsidR="00A06295" w:rsidRDefault="00A06295" w:rsidP="00A06295">
            <w:pPr>
              <w:pStyle w:val="StandardWeb"/>
              <w:rPr>
                <w:rFonts w:ascii="Arial" w:eastAsia="Times New Roman" w:hAnsi="Arial" w:cs="Arial"/>
                <w:sz w:val="22"/>
                <w:szCs w:val="22"/>
              </w:rPr>
            </w:pPr>
            <w:r w:rsidRPr="0058072E">
              <w:rPr>
                <w:rFonts w:ascii="Arial" w:hAnsi="Arial" w:cs="Arial"/>
                <w:sz w:val="22"/>
              </w:rPr>
              <w:t xml:space="preserve">Gerade im Zusammenhang mit </w:t>
            </w:r>
            <w:r w:rsidRPr="0058072E">
              <w:rPr>
                <w:rFonts w:ascii="Arial" w:eastAsia="Times New Roman" w:hAnsi="Arial" w:cs="Arial"/>
                <w:sz w:val="22"/>
                <w:szCs w:val="22"/>
              </w:rPr>
              <w:t>Open Source- bzw Creative Commons- odgl Lizenzen</w:t>
            </w:r>
            <w:r>
              <w:rPr>
                <w:rFonts w:ascii="Arial" w:eastAsia="Times New Roman" w:hAnsi="Arial" w:cs="Arial"/>
                <w:sz w:val="22"/>
                <w:szCs w:val="22"/>
              </w:rPr>
              <w:t xml:space="preserve"> stellen sich zahlreiche Fragen im Einzelfall; zum Teil sind diese nicht rechtssicher zu beantworten, sodass die Parteien (ein logisch entgegengesetztes) Interesse haben, sich gegenüber etwaigen Ansprüchen Dritter abzusichern. In diesem Zusammenhang hat der Auftraggeber insbesondere den sog „copyleft-Effekt“</w:t>
            </w:r>
            <w:r>
              <w:rPr>
                <w:rStyle w:val="Funotenzeichen"/>
                <w:rFonts w:ascii="Arial" w:eastAsia="Times New Roman" w:hAnsi="Arial"/>
                <w:sz w:val="22"/>
                <w:szCs w:val="22"/>
              </w:rPr>
              <w:footnoteReference w:id="17"/>
            </w:r>
            <w:r>
              <w:rPr>
                <w:rFonts w:ascii="Arial" w:eastAsia="Times New Roman" w:hAnsi="Arial" w:cs="Arial"/>
                <w:sz w:val="22"/>
                <w:szCs w:val="22"/>
              </w:rPr>
              <w:t xml:space="preserve"> zu „befürchten“.</w:t>
            </w:r>
          </w:p>
          <w:p w14:paraId="29BEF3E6" w14:textId="77777777" w:rsidR="00A06295" w:rsidRDefault="00A06295" w:rsidP="00A06295">
            <w:pPr>
              <w:pStyle w:val="StandardWeb"/>
              <w:rPr>
                <w:rFonts w:ascii="Arial" w:eastAsia="Times New Roman" w:hAnsi="Arial" w:cs="Arial"/>
                <w:sz w:val="22"/>
                <w:szCs w:val="22"/>
              </w:rPr>
            </w:pPr>
          </w:p>
          <w:p w14:paraId="1D9F7D32" w14:textId="77777777" w:rsidR="00A06295" w:rsidRDefault="00A06295" w:rsidP="00A06295">
            <w:pPr>
              <w:pStyle w:val="StandardWeb"/>
              <w:rPr>
                <w:rFonts w:ascii="Arial" w:eastAsia="Times New Roman" w:hAnsi="Arial" w:cs="Arial"/>
                <w:sz w:val="22"/>
                <w:szCs w:val="22"/>
              </w:rPr>
            </w:pPr>
          </w:p>
          <w:p w14:paraId="6FA739C4"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2.6: Zur Absicherung der Nutzung – insbesondere Weiterentwicklung – der Komponenten durch den Auftraggeber, fordern diese in der Regel die Übergabe der Entwicklungen in der Ursprungsform bzw deren Hinterlegung bei einem Treuhänder (Escrow). Herausgabekriterium ist dann die unberechtigte Weigerung bzw Unmöglichkeit der Universität das Leistungssoll zu erbringen bzw weiterzuentwickeln.</w:t>
            </w:r>
          </w:p>
          <w:p w14:paraId="7D600F88" w14:textId="77777777" w:rsidR="00A06295" w:rsidRDefault="00A06295" w:rsidP="00A06295">
            <w:pPr>
              <w:pStyle w:val="StandardWeb"/>
              <w:rPr>
                <w:rFonts w:ascii="Arial" w:eastAsia="Times New Roman" w:hAnsi="Arial" w:cs="Arial"/>
                <w:sz w:val="22"/>
                <w:szCs w:val="22"/>
              </w:rPr>
            </w:pPr>
          </w:p>
          <w:p w14:paraId="6940D402" w14:textId="77777777" w:rsidR="00A06295" w:rsidRDefault="00A06295" w:rsidP="00A06295">
            <w:pPr>
              <w:pStyle w:val="StandardWeb"/>
              <w:rPr>
                <w:rFonts w:ascii="Arial" w:eastAsia="Times New Roman" w:hAnsi="Arial" w:cs="Arial"/>
                <w:sz w:val="22"/>
                <w:szCs w:val="22"/>
              </w:rPr>
            </w:pPr>
          </w:p>
          <w:p w14:paraId="77123773" w14:textId="77777777" w:rsidR="00A06295" w:rsidRDefault="00A06295" w:rsidP="00A06295">
            <w:pPr>
              <w:pStyle w:val="StandardWeb"/>
              <w:rPr>
                <w:rFonts w:ascii="Arial" w:eastAsia="Times New Roman" w:hAnsi="Arial" w:cs="Arial"/>
                <w:sz w:val="22"/>
                <w:szCs w:val="22"/>
              </w:rPr>
            </w:pPr>
          </w:p>
          <w:p w14:paraId="10E6381B" w14:textId="77777777" w:rsidR="00A06295" w:rsidRDefault="00A06295" w:rsidP="00A06295">
            <w:pPr>
              <w:pStyle w:val="StandardWeb"/>
              <w:rPr>
                <w:rFonts w:ascii="Arial" w:eastAsia="Times New Roman" w:hAnsi="Arial" w:cs="Arial"/>
                <w:sz w:val="22"/>
                <w:szCs w:val="22"/>
              </w:rPr>
            </w:pPr>
          </w:p>
          <w:p w14:paraId="6B032B10" w14:textId="77777777" w:rsidR="00A06295" w:rsidRDefault="00A06295" w:rsidP="00A06295">
            <w:pPr>
              <w:pStyle w:val="StandardWeb"/>
              <w:rPr>
                <w:rFonts w:ascii="Arial" w:eastAsia="Times New Roman" w:hAnsi="Arial" w:cs="Arial"/>
                <w:sz w:val="22"/>
                <w:szCs w:val="22"/>
              </w:rPr>
            </w:pPr>
          </w:p>
          <w:p w14:paraId="7397FB0C" w14:textId="77777777" w:rsidR="00A06295" w:rsidRDefault="00A06295" w:rsidP="00A06295">
            <w:pPr>
              <w:pStyle w:val="StandardWeb"/>
              <w:rPr>
                <w:rFonts w:ascii="Arial" w:eastAsia="Times New Roman" w:hAnsi="Arial" w:cs="Arial"/>
                <w:sz w:val="22"/>
                <w:szCs w:val="22"/>
              </w:rPr>
            </w:pPr>
          </w:p>
          <w:p w14:paraId="2886ED7A" w14:textId="77777777" w:rsidR="00A06295" w:rsidRDefault="00A06295" w:rsidP="00A06295">
            <w:pPr>
              <w:pStyle w:val="StandardWeb"/>
              <w:rPr>
                <w:rFonts w:ascii="Arial" w:eastAsia="Times New Roman" w:hAnsi="Arial" w:cs="Arial"/>
                <w:sz w:val="22"/>
                <w:szCs w:val="22"/>
              </w:rPr>
            </w:pPr>
          </w:p>
          <w:p w14:paraId="032B7F89" w14:textId="36C84D16" w:rsidR="003D1BAE" w:rsidRDefault="003D1BAE" w:rsidP="00A06295">
            <w:pPr>
              <w:pStyle w:val="StandardWeb"/>
              <w:rPr>
                <w:rFonts w:ascii="Arial" w:eastAsia="Times New Roman" w:hAnsi="Arial" w:cs="Arial"/>
                <w:sz w:val="22"/>
                <w:szCs w:val="22"/>
              </w:rPr>
            </w:pPr>
          </w:p>
          <w:p w14:paraId="3D42262D" w14:textId="2DBF6D62" w:rsidR="003D1BAE" w:rsidRDefault="003D1BAE" w:rsidP="00A06295">
            <w:pPr>
              <w:pStyle w:val="StandardWeb"/>
              <w:rPr>
                <w:rFonts w:ascii="Arial" w:eastAsia="Times New Roman" w:hAnsi="Arial" w:cs="Arial"/>
                <w:sz w:val="22"/>
                <w:szCs w:val="22"/>
              </w:rPr>
            </w:pPr>
          </w:p>
          <w:p w14:paraId="23D404B2" w14:textId="17C4EE11" w:rsidR="003D1BAE" w:rsidRDefault="003D1BAE" w:rsidP="00A06295">
            <w:pPr>
              <w:pStyle w:val="StandardWeb"/>
              <w:rPr>
                <w:rFonts w:ascii="Arial" w:eastAsia="Times New Roman" w:hAnsi="Arial" w:cs="Arial"/>
                <w:sz w:val="22"/>
                <w:szCs w:val="22"/>
              </w:rPr>
            </w:pPr>
          </w:p>
          <w:p w14:paraId="78EDCE00" w14:textId="5604CF4F" w:rsidR="003D1BAE" w:rsidRDefault="003D1BAE" w:rsidP="00A06295">
            <w:pPr>
              <w:pStyle w:val="StandardWeb"/>
              <w:rPr>
                <w:rFonts w:ascii="Arial" w:eastAsia="Times New Roman" w:hAnsi="Arial" w:cs="Arial"/>
                <w:sz w:val="22"/>
                <w:szCs w:val="22"/>
              </w:rPr>
            </w:pPr>
          </w:p>
          <w:p w14:paraId="1191E68A" w14:textId="2545F1A2" w:rsidR="003D1BAE" w:rsidRDefault="003D1BAE" w:rsidP="00A06295">
            <w:pPr>
              <w:pStyle w:val="StandardWeb"/>
              <w:rPr>
                <w:rFonts w:ascii="Arial" w:eastAsia="Times New Roman" w:hAnsi="Arial" w:cs="Arial"/>
                <w:sz w:val="22"/>
                <w:szCs w:val="22"/>
              </w:rPr>
            </w:pPr>
          </w:p>
          <w:p w14:paraId="0753A1DB" w14:textId="2E750568" w:rsidR="003D1BAE" w:rsidRDefault="003D1BAE" w:rsidP="00A06295">
            <w:pPr>
              <w:pStyle w:val="StandardWeb"/>
              <w:rPr>
                <w:rFonts w:ascii="Arial" w:eastAsia="Times New Roman" w:hAnsi="Arial" w:cs="Arial"/>
                <w:sz w:val="22"/>
                <w:szCs w:val="22"/>
              </w:rPr>
            </w:pPr>
          </w:p>
          <w:p w14:paraId="5A5D3F1F" w14:textId="464B6805" w:rsidR="003D1BAE" w:rsidRDefault="003D1BAE" w:rsidP="00A06295">
            <w:pPr>
              <w:pStyle w:val="StandardWeb"/>
              <w:rPr>
                <w:rFonts w:ascii="Arial" w:eastAsia="Times New Roman" w:hAnsi="Arial" w:cs="Arial"/>
                <w:sz w:val="22"/>
                <w:szCs w:val="22"/>
              </w:rPr>
            </w:pPr>
          </w:p>
          <w:p w14:paraId="55E266E6" w14:textId="699272A6" w:rsidR="003D1BAE" w:rsidRDefault="003D1BAE" w:rsidP="00A06295">
            <w:pPr>
              <w:pStyle w:val="StandardWeb"/>
              <w:rPr>
                <w:rFonts w:ascii="Arial" w:eastAsia="Times New Roman" w:hAnsi="Arial" w:cs="Arial"/>
                <w:sz w:val="22"/>
                <w:szCs w:val="22"/>
              </w:rPr>
            </w:pPr>
          </w:p>
          <w:p w14:paraId="32453621" w14:textId="243A5214" w:rsidR="003D1BAE" w:rsidRDefault="003D1BAE" w:rsidP="00A06295">
            <w:pPr>
              <w:pStyle w:val="StandardWeb"/>
              <w:rPr>
                <w:rFonts w:ascii="Arial" w:eastAsia="Times New Roman" w:hAnsi="Arial" w:cs="Arial"/>
                <w:sz w:val="22"/>
                <w:szCs w:val="22"/>
              </w:rPr>
            </w:pPr>
          </w:p>
          <w:p w14:paraId="6C6B84AE" w14:textId="73CE08FC" w:rsidR="003D1BAE" w:rsidRDefault="003D1BAE" w:rsidP="00A06295">
            <w:pPr>
              <w:pStyle w:val="StandardWeb"/>
              <w:rPr>
                <w:rFonts w:ascii="Arial" w:eastAsia="Times New Roman" w:hAnsi="Arial" w:cs="Arial"/>
                <w:sz w:val="22"/>
                <w:szCs w:val="22"/>
              </w:rPr>
            </w:pPr>
          </w:p>
          <w:p w14:paraId="423B9C77" w14:textId="03EE50E2" w:rsidR="003D1BAE" w:rsidRDefault="003D1BAE" w:rsidP="00A06295">
            <w:pPr>
              <w:pStyle w:val="StandardWeb"/>
              <w:rPr>
                <w:rFonts w:ascii="Arial" w:eastAsia="Times New Roman" w:hAnsi="Arial" w:cs="Arial"/>
                <w:sz w:val="22"/>
                <w:szCs w:val="22"/>
              </w:rPr>
            </w:pPr>
          </w:p>
          <w:p w14:paraId="68A1A4CC" w14:textId="1C3C16E1" w:rsidR="003D1BAE" w:rsidRDefault="003D1BAE" w:rsidP="00A06295">
            <w:pPr>
              <w:pStyle w:val="StandardWeb"/>
              <w:rPr>
                <w:rFonts w:ascii="Arial" w:eastAsia="Times New Roman" w:hAnsi="Arial" w:cs="Arial"/>
                <w:sz w:val="22"/>
                <w:szCs w:val="22"/>
              </w:rPr>
            </w:pPr>
          </w:p>
          <w:p w14:paraId="48467760" w14:textId="525E7C35" w:rsidR="003D1BAE" w:rsidRDefault="003D1BAE" w:rsidP="00A06295">
            <w:pPr>
              <w:pStyle w:val="StandardWeb"/>
              <w:rPr>
                <w:rFonts w:ascii="Arial" w:eastAsia="Times New Roman" w:hAnsi="Arial" w:cs="Arial"/>
                <w:sz w:val="22"/>
                <w:szCs w:val="22"/>
              </w:rPr>
            </w:pPr>
          </w:p>
          <w:p w14:paraId="0DCFF165" w14:textId="7D6C77FE" w:rsidR="003D1BAE" w:rsidRDefault="003D1BAE" w:rsidP="00A06295">
            <w:pPr>
              <w:pStyle w:val="StandardWeb"/>
              <w:rPr>
                <w:rFonts w:ascii="Arial" w:eastAsia="Times New Roman" w:hAnsi="Arial" w:cs="Arial"/>
                <w:sz w:val="22"/>
                <w:szCs w:val="22"/>
              </w:rPr>
            </w:pPr>
          </w:p>
          <w:p w14:paraId="45445657" w14:textId="69B1263D" w:rsidR="003D1BAE" w:rsidRDefault="003D1BAE" w:rsidP="00A06295">
            <w:pPr>
              <w:pStyle w:val="StandardWeb"/>
              <w:rPr>
                <w:rFonts w:ascii="Arial" w:eastAsia="Times New Roman" w:hAnsi="Arial" w:cs="Arial"/>
                <w:sz w:val="22"/>
                <w:szCs w:val="22"/>
              </w:rPr>
            </w:pPr>
          </w:p>
          <w:p w14:paraId="4C14DBCF" w14:textId="57417262" w:rsidR="003D1BAE" w:rsidRDefault="003D1BAE" w:rsidP="00A06295">
            <w:pPr>
              <w:pStyle w:val="StandardWeb"/>
              <w:rPr>
                <w:rFonts w:ascii="Arial" w:eastAsia="Times New Roman" w:hAnsi="Arial" w:cs="Arial"/>
                <w:sz w:val="22"/>
                <w:szCs w:val="22"/>
              </w:rPr>
            </w:pPr>
          </w:p>
          <w:p w14:paraId="245FBF2E" w14:textId="77777777" w:rsidR="00A06295" w:rsidRDefault="00A06295" w:rsidP="00A06295">
            <w:pPr>
              <w:pStyle w:val="StandardWeb"/>
              <w:rPr>
                <w:rFonts w:ascii="Arial" w:eastAsia="Times New Roman" w:hAnsi="Arial" w:cs="Arial"/>
                <w:sz w:val="22"/>
                <w:szCs w:val="22"/>
              </w:rPr>
            </w:pPr>
          </w:p>
          <w:p w14:paraId="083602D5" w14:textId="77777777" w:rsidR="00A06295" w:rsidRDefault="00A06295" w:rsidP="00A06295">
            <w:pPr>
              <w:pStyle w:val="StandardWeb"/>
              <w:rPr>
                <w:rFonts w:ascii="Arial" w:eastAsia="Times New Roman" w:hAnsi="Arial" w:cs="Arial"/>
                <w:sz w:val="22"/>
                <w:szCs w:val="22"/>
              </w:rPr>
            </w:pPr>
          </w:p>
          <w:p w14:paraId="1B1764EC" w14:textId="77777777" w:rsidR="00A06295" w:rsidRDefault="00A06295" w:rsidP="00A06295">
            <w:pPr>
              <w:pStyle w:val="StandardWeb"/>
              <w:rPr>
                <w:rFonts w:ascii="Arial" w:eastAsia="Times New Roman" w:hAnsi="Arial" w:cs="Arial"/>
                <w:sz w:val="22"/>
                <w:szCs w:val="22"/>
              </w:rPr>
            </w:pPr>
            <w:r>
              <w:rPr>
                <w:rFonts w:ascii="Arial" w:eastAsia="Times New Roman" w:hAnsi="Arial" w:cs="Arial"/>
                <w:sz w:val="22"/>
                <w:szCs w:val="22"/>
              </w:rPr>
              <w:t>Zu 2.7: bei einer exklusiven/ ausschließlichen Rechteeinräumung durch die Universität in Punkt 2.5 sichert diese Klausel die Nutzung der Universität für Forschung und Lehre bzw. auch zur nicht-kommerziellen Krankenbetreuung, wobei aus Sicht des Auftraggebers eine Konkretisierung dieser Begriffe durchaus wünschenswert sein könnte.</w:t>
            </w:r>
          </w:p>
          <w:p w14:paraId="6B876668" w14:textId="77777777" w:rsidR="00A06295" w:rsidRDefault="00A06295" w:rsidP="00A06295">
            <w:pPr>
              <w:pStyle w:val="StandardWeb"/>
              <w:rPr>
                <w:rFonts w:ascii="Arial" w:hAnsi="Arial" w:cs="Arial"/>
                <w:sz w:val="22"/>
              </w:rPr>
            </w:pPr>
          </w:p>
          <w:p w14:paraId="44709838" w14:textId="77777777" w:rsidR="00A06295" w:rsidRDefault="00A06295" w:rsidP="00A06295">
            <w:pPr>
              <w:pStyle w:val="StandardWeb"/>
              <w:rPr>
                <w:rFonts w:ascii="Arial" w:hAnsi="Arial" w:cs="Arial"/>
                <w:sz w:val="22"/>
              </w:rPr>
            </w:pPr>
          </w:p>
          <w:p w14:paraId="2E8C80AD" w14:textId="77777777" w:rsidR="00A06295" w:rsidRDefault="00A06295" w:rsidP="00A06295">
            <w:pPr>
              <w:pStyle w:val="StandardWeb"/>
              <w:rPr>
                <w:rFonts w:ascii="Arial" w:hAnsi="Arial" w:cs="Arial"/>
                <w:sz w:val="22"/>
              </w:rPr>
            </w:pPr>
          </w:p>
          <w:p w14:paraId="5F3128A4" w14:textId="77777777" w:rsidR="00A06295" w:rsidRDefault="00A06295" w:rsidP="00A06295">
            <w:pPr>
              <w:pStyle w:val="StandardWeb"/>
              <w:rPr>
                <w:rFonts w:ascii="Arial" w:hAnsi="Arial" w:cs="Arial"/>
                <w:sz w:val="22"/>
              </w:rPr>
            </w:pPr>
          </w:p>
          <w:p w14:paraId="7BF0F377" w14:textId="77777777" w:rsidR="00A06295" w:rsidRDefault="00A06295" w:rsidP="00A06295">
            <w:pPr>
              <w:pStyle w:val="StandardWeb"/>
              <w:rPr>
                <w:rFonts w:ascii="Arial" w:hAnsi="Arial" w:cs="Arial"/>
                <w:sz w:val="22"/>
              </w:rPr>
            </w:pPr>
          </w:p>
          <w:p w14:paraId="65B91EE7" w14:textId="77777777" w:rsidR="00A06295" w:rsidRDefault="00A06295" w:rsidP="00A06295">
            <w:pPr>
              <w:pStyle w:val="StandardWeb"/>
              <w:rPr>
                <w:rFonts w:ascii="Arial" w:hAnsi="Arial" w:cs="Arial"/>
                <w:sz w:val="22"/>
              </w:rPr>
            </w:pPr>
          </w:p>
          <w:p w14:paraId="09E37BBB" w14:textId="77777777" w:rsidR="00A06295" w:rsidRDefault="00A06295" w:rsidP="00A06295">
            <w:pPr>
              <w:pStyle w:val="StandardWeb"/>
              <w:rPr>
                <w:rFonts w:ascii="Arial" w:hAnsi="Arial" w:cs="Arial"/>
                <w:sz w:val="22"/>
              </w:rPr>
            </w:pPr>
          </w:p>
          <w:p w14:paraId="770E796A" w14:textId="77777777" w:rsidR="00A06295" w:rsidRDefault="00A06295" w:rsidP="00A06295">
            <w:pPr>
              <w:pStyle w:val="StandardWeb"/>
              <w:rPr>
                <w:rFonts w:ascii="Arial" w:hAnsi="Arial" w:cs="Arial"/>
                <w:sz w:val="22"/>
              </w:rPr>
            </w:pPr>
          </w:p>
          <w:p w14:paraId="0154D877" w14:textId="77777777" w:rsidR="00A06295" w:rsidRDefault="00A06295" w:rsidP="00A06295">
            <w:pPr>
              <w:pStyle w:val="StandardWeb"/>
              <w:rPr>
                <w:rFonts w:ascii="Arial" w:hAnsi="Arial" w:cs="Arial"/>
                <w:sz w:val="22"/>
              </w:rPr>
            </w:pPr>
          </w:p>
          <w:p w14:paraId="2F00F192" w14:textId="77777777" w:rsidR="00A06295" w:rsidRDefault="00A06295" w:rsidP="00A06295">
            <w:pPr>
              <w:pStyle w:val="StandardWeb"/>
              <w:rPr>
                <w:rFonts w:ascii="Arial" w:hAnsi="Arial" w:cs="Arial"/>
                <w:sz w:val="22"/>
              </w:rPr>
            </w:pPr>
          </w:p>
          <w:p w14:paraId="52404B8D" w14:textId="77777777" w:rsidR="00A06295" w:rsidRDefault="00A06295" w:rsidP="00A06295">
            <w:pPr>
              <w:pStyle w:val="StandardWeb"/>
              <w:rPr>
                <w:rFonts w:ascii="Arial" w:hAnsi="Arial" w:cs="Arial"/>
                <w:sz w:val="22"/>
              </w:rPr>
            </w:pPr>
          </w:p>
          <w:p w14:paraId="079F3994" w14:textId="77777777" w:rsidR="00A06295" w:rsidRDefault="00A06295" w:rsidP="00A06295">
            <w:pPr>
              <w:pStyle w:val="StandardWeb"/>
              <w:rPr>
                <w:rFonts w:ascii="Arial" w:hAnsi="Arial" w:cs="Arial"/>
                <w:sz w:val="22"/>
              </w:rPr>
            </w:pPr>
          </w:p>
          <w:p w14:paraId="02709A5E" w14:textId="77777777" w:rsidR="00A06295" w:rsidRDefault="00A06295" w:rsidP="00A06295">
            <w:pPr>
              <w:pStyle w:val="StandardWeb"/>
              <w:rPr>
                <w:rFonts w:ascii="Arial" w:hAnsi="Arial" w:cs="Arial"/>
                <w:sz w:val="22"/>
              </w:rPr>
            </w:pPr>
          </w:p>
          <w:p w14:paraId="34DEB315" w14:textId="77777777" w:rsidR="00A06295" w:rsidRDefault="00A06295" w:rsidP="00A06295">
            <w:pPr>
              <w:pStyle w:val="StandardWeb"/>
              <w:rPr>
                <w:rFonts w:ascii="Arial" w:hAnsi="Arial" w:cs="Arial"/>
                <w:sz w:val="22"/>
              </w:rPr>
            </w:pPr>
          </w:p>
          <w:p w14:paraId="5E89098A" w14:textId="77777777" w:rsidR="00A06295" w:rsidRDefault="00A06295" w:rsidP="00A06295">
            <w:pPr>
              <w:pStyle w:val="StandardWeb"/>
              <w:rPr>
                <w:rFonts w:ascii="Arial" w:hAnsi="Arial" w:cs="Arial"/>
                <w:sz w:val="22"/>
              </w:rPr>
            </w:pPr>
          </w:p>
          <w:p w14:paraId="4A3FECF7" w14:textId="77777777" w:rsidR="00A06295" w:rsidRDefault="00A06295" w:rsidP="00A06295">
            <w:pPr>
              <w:pStyle w:val="StandardWeb"/>
              <w:rPr>
                <w:rFonts w:ascii="Arial" w:hAnsi="Arial" w:cs="Arial"/>
                <w:sz w:val="22"/>
              </w:rPr>
            </w:pPr>
          </w:p>
          <w:p w14:paraId="1172A6E9" w14:textId="77777777" w:rsidR="00A06295" w:rsidRDefault="00A06295" w:rsidP="00A06295">
            <w:pPr>
              <w:pStyle w:val="StandardWeb"/>
              <w:rPr>
                <w:rFonts w:ascii="Arial" w:hAnsi="Arial" w:cs="Arial"/>
                <w:sz w:val="22"/>
              </w:rPr>
            </w:pPr>
          </w:p>
          <w:p w14:paraId="7679F0B0" w14:textId="77777777" w:rsidR="00A06295" w:rsidRDefault="00A06295" w:rsidP="00A06295">
            <w:pPr>
              <w:pStyle w:val="StandardWeb"/>
              <w:rPr>
                <w:rFonts w:ascii="Arial" w:hAnsi="Arial" w:cs="Arial"/>
                <w:sz w:val="22"/>
              </w:rPr>
            </w:pPr>
          </w:p>
          <w:p w14:paraId="3F138B0C" w14:textId="77777777" w:rsidR="00A06295" w:rsidRDefault="00A06295" w:rsidP="00A06295">
            <w:pPr>
              <w:pStyle w:val="StandardWeb"/>
              <w:rPr>
                <w:rFonts w:ascii="Arial" w:hAnsi="Arial" w:cs="Arial"/>
                <w:sz w:val="22"/>
              </w:rPr>
            </w:pPr>
          </w:p>
          <w:p w14:paraId="6BCA0F9E" w14:textId="77777777" w:rsidR="00A06295" w:rsidRDefault="00A06295" w:rsidP="00A06295">
            <w:pPr>
              <w:pStyle w:val="StandardWeb"/>
              <w:rPr>
                <w:rFonts w:ascii="Arial" w:hAnsi="Arial" w:cs="Arial"/>
                <w:sz w:val="22"/>
              </w:rPr>
            </w:pPr>
          </w:p>
          <w:p w14:paraId="41C60C72" w14:textId="77777777" w:rsidR="00A06295" w:rsidRDefault="00A06295" w:rsidP="00A06295">
            <w:pPr>
              <w:pStyle w:val="StandardWeb"/>
              <w:rPr>
                <w:rFonts w:ascii="Arial" w:hAnsi="Arial" w:cs="Arial"/>
                <w:sz w:val="22"/>
              </w:rPr>
            </w:pPr>
          </w:p>
          <w:p w14:paraId="65D8488E" w14:textId="77777777" w:rsidR="00A06295" w:rsidRDefault="00A06295" w:rsidP="00A06295">
            <w:pPr>
              <w:pStyle w:val="StandardWeb"/>
              <w:rPr>
                <w:rFonts w:ascii="Arial" w:hAnsi="Arial" w:cs="Arial"/>
                <w:sz w:val="22"/>
              </w:rPr>
            </w:pPr>
          </w:p>
          <w:p w14:paraId="356452F1" w14:textId="77777777" w:rsidR="00A06295" w:rsidRDefault="00A06295" w:rsidP="00A06295">
            <w:pPr>
              <w:pStyle w:val="StandardWeb"/>
              <w:rPr>
                <w:rFonts w:ascii="Arial" w:hAnsi="Arial" w:cs="Arial"/>
                <w:sz w:val="22"/>
              </w:rPr>
            </w:pPr>
          </w:p>
          <w:p w14:paraId="64CEBBD8" w14:textId="77777777" w:rsidR="00A06295" w:rsidRDefault="00A06295" w:rsidP="00A06295">
            <w:pPr>
              <w:pStyle w:val="StandardWeb"/>
              <w:rPr>
                <w:rFonts w:ascii="Arial" w:hAnsi="Arial" w:cs="Arial"/>
                <w:sz w:val="22"/>
              </w:rPr>
            </w:pPr>
          </w:p>
          <w:p w14:paraId="6A093491" w14:textId="77777777" w:rsidR="00A06295" w:rsidRDefault="00A06295" w:rsidP="00A06295">
            <w:pPr>
              <w:pStyle w:val="StandardWeb"/>
              <w:rPr>
                <w:rFonts w:ascii="Arial" w:hAnsi="Arial" w:cs="Arial"/>
                <w:sz w:val="22"/>
              </w:rPr>
            </w:pPr>
          </w:p>
          <w:p w14:paraId="7E329C7A" w14:textId="77777777" w:rsidR="00A06295" w:rsidRDefault="00A06295" w:rsidP="00A06295">
            <w:pPr>
              <w:pStyle w:val="StandardWeb"/>
              <w:rPr>
                <w:rFonts w:ascii="Arial" w:hAnsi="Arial" w:cs="Arial"/>
                <w:sz w:val="22"/>
              </w:rPr>
            </w:pPr>
          </w:p>
          <w:p w14:paraId="76A9F38C" w14:textId="77777777" w:rsidR="00A06295" w:rsidRDefault="00A06295" w:rsidP="00A06295">
            <w:pPr>
              <w:pStyle w:val="StandardWeb"/>
              <w:rPr>
                <w:rFonts w:ascii="Arial" w:hAnsi="Arial" w:cs="Arial"/>
                <w:sz w:val="22"/>
              </w:rPr>
            </w:pPr>
          </w:p>
          <w:p w14:paraId="70F12C2E" w14:textId="77777777" w:rsidR="00A06295" w:rsidRDefault="00A06295" w:rsidP="00A06295">
            <w:pPr>
              <w:pStyle w:val="StandardWeb"/>
              <w:rPr>
                <w:rFonts w:ascii="Arial" w:hAnsi="Arial" w:cs="Arial"/>
                <w:sz w:val="22"/>
              </w:rPr>
            </w:pPr>
          </w:p>
          <w:p w14:paraId="6F38D752" w14:textId="77777777" w:rsidR="00A06295" w:rsidRDefault="00A06295" w:rsidP="00A06295">
            <w:pPr>
              <w:pStyle w:val="StandardWeb"/>
              <w:rPr>
                <w:rFonts w:ascii="Arial" w:hAnsi="Arial" w:cs="Arial"/>
                <w:sz w:val="22"/>
              </w:rPr>
            </w:pPr>
          </w:p>
          <w:p w14:paraId="72A9534E" w14:textId="77777777" w:rsidR="00A06295" w:rsidRDefault="00A06295" w:rsidP="00A06295">
            <w:pPr>
              <w:pStyle w:val="StandardWeb"/>
              <w:rPr>
                <w:rFonts w:ascii="Arial" w:hAnsi="Arial" w:cs="Arial"/>
                <w:sz w:val="22"/>
              </w:rPr>
            </w:pPr>
          </w:p>
          <w:p w14:paraId="64EDD48A" w14:textId="77777777" w:rsidR="00A06295" w:rsidRDefault="00A06295" w:rsidP="00A06295">
            <w:pPr>
              <w:pStyle w:val="StandardWeb"/>
              <w:rPr>
                <w:rFonts w:ascii="Arial" w:hAnsi="Arial" w:cs="Arial"/>
                <w:sz w:val="22"/>
              </w:rPr>
            </w:pPr>
          </w:p>
          <w:p w14:paraId="12FFA00E" w14:textId="77777777" w:rsidR="00A06295" w:rsidRDefault="00A06295" w:rsidP="00A06295">
            <w:pPr>
              <w:pStyle w:val="StandardWeb"/>
              <w:rPr>
                <w:rFonts w:ascii="Arial" w:hAnsi="Arial" w:cs="Arial"/>
                <w:sz w:val="22"/>
              </w:rPr>
            </w:pPr>
          </w:p>
          <w:p w14:paraId="73ABFE77" w14:textId="77777777" w:rsidR="00A06295" w:rsidRDefault="00A06295" w:rsidP="00A06295">
            <w:pPr>
              <w:pStyle w:val="StandardWeb"/>
              <w:rPr>
                <w:rFonts w:ascii="Arial" w:hAnsi="Arial" w:cs="Arial"/>
                <w:sz w:val="22"/>
              </w:rPr>
            </w:pPr>
          </w:p>
          <w:p w14:paraId="284E2314" w14:textId="77777777" w:rsidR="00A06295" w:rsidRDefault="00A06295" w:rsidP="00A06295">
            <w:pPr>
              <w:pStyle w:val="StandardWeb"/>
              <w:rPr>
                <w:rFonts w:ascii="Arial" w:hAnsi="Arial" w:cs="Arial"/>
                <w:sz w:val="22"/>
              </w:rPr>
            </w:pPr>
          </w:p>
          <w:p w14:paraId="58A475E1" w14:textId="77777777" w:rsidR="00A06295" w:rsidRDefault="00A06295" w:rsidP="00A06295">
            <w:pPr>
              <w:pStyle w:val="StandardWeb"/>
              <w:rPr>
                <w:rFonts w:ascii="Arial" w:hAnsi="Arial" w:cs="Arial"/>
                <w:sz w:val="22"/>
              </w:rPr>
            </w:pPr>
          </w:p>
          <w:p w14:paraId="431E4A52" w14:textId="77777777" w:rsidR="00A06295" w:rsidRPr="0058072E" w:rsidRDefault="00A06295" w:rsidP="00A06295">
            <w:pPr>
              <w:pStyle w:val="StandardWeb"/>
              <w:ind w:left="0"/>
              <w:rPr>
                <w:rFonts w:ascii="Arial" w:hAnsi="Arial" w:cs="Arial"/>
                <w:sz w:val="22"/>
              </w:rPr>
            </w:pPr>
            <w:r>
              <w:rPr>
                <w:rFonts w:ascii="Arial" w:hAnsi="Arial" w:cs="Arial"/>
                <w:sz w:val="22"/>
              </w:rPr>
              <w:t>Zu 2.9: Auftraggeber wünschen in der Regel den Aufgriff von sogenannten Diensterfindungen zu Gunsten des Auftraggebers. Solche Klauseln sind – soweit patentierbare Erfindungen Gegenstand des Leistungssolls sein können – im Detail zu verhandeln.</w:t>
            </w:r>
          </w:p>
          <w:p w14:paraId="7C1601BA" w14:textId="77777777" w:rsidR="00A06295" w:rsidRDefault="00A06295" w:rsidP="00A06295">
            <w:pPr>
              <w:pStyle w:val="StandardWeb"/>
              <w:rPr>
                <w:rFonts w:ascii="Arial" w:hAnsi="Arial" w:cs="Arial"/>
                <w:sz w:val="22"/>
                <w:highlight w:val="red"/>
              </w:rPr>
            </w:pPr>
          </w:p>
          <w:p w14:paraId="65D1A5B6" w14:textId="77777777" w:rsidR="00A06295" w:rsidRDefault="00A06295" w:rsidP="00A06295">
            <w:pPr>
              <w:pStyle w:val="StandardWeb"/>
              <w:rPr>
                <w:rFonts w:ascii="Arial" w:hAnsi="Arial" w:cs="Arial"/>
                <w:sz w:val="22"/>
              </w:rPr>
            </w:pPr>
            <w:r w:rsidRPr="00AB0CA9">
              <w:rPr>
                <w:rFonts w:ascii="Arial" w:hAnsi="Arial" w:cs="Arial"/>
                <w:sz w:val="22"/>
              </w:rPr>
              <w:t>Zu 2.10</w:t>
            </w:r>
            <w:r>
              <w:rPr>
                <w:rFonts w:ascii="Arial" w:hAnsi="Arial" w:cs="Arial"/>
                <w:sz w:val="22"/>
              </w:rPr>
              <w:t xml:space="preserve"> und 2.11</w:t>
            </w:r>
            <w:r w:rsidRPr="00AB0CA9">
              <w:rPr>
                <w:rFonts w:ascii="Arial" w:hAnsi="Arial" w:cs="Arial"/>
                <w:sz w:val="22"/>
              </w:rPr>
              <w:t xml:space="preserve">: </w:t>
            </w:r>
            <w:r>
              <w:rPr>
                <w:rFonts w:ascii="Arial" w:hAnsi="Arial" w:cs="Arial"/>
                <w:sz w:val="22"/>
              </w:rPr>
              <w:t xml:space="preserve">neben dem Scheitern bei der Entwicklung an sich, besteht ein – praktisch immer wichtiger werdendes – Risiko, dass die Entwicklung bzw. deren Nutzung (unverschuldet) in Rechte Dritter eingreift. Da im Bereich des „Geistigen Eigentums“ zahlreiche Ansprüche (insbesondere auf Unterlassung, Beseitigung, Urteilsveröffentlichung und auch auf einfaches Entgelt) auch verschuldensunabhängig bestehen, besteht ein Interesse der Auftraggeber bzw. der Parteien, den potentiellen Haftungsumfang zwischen den Parteien zu regeln. Naturgemäß bestehen hier widerstreitende Interessen der Parteien. </w:t>
            </w:r>
          </w:p>
          <w:p w14:paraId="36CF29C2" w14:textId="77777777" w:rsidR="00A06295" w:rsidRDefault="00A06295" w:rsidP="00A06295">
            <w:pPr>
              <w:pStyle w:val="StandardWeb"/>
              <w:rPr>
                <w:rFonts w:ascii="Arial" w:hAnsi="Arial" w:cs="Arial"/>
                <w:sz w:val="22"/>
              </w:rPr>
            </w:pPr>
          </w:p>
          <w:p w14:paraId="0E65308D" w14:textId="0CD40799" w:rsidR="00A06295" w:rsidRPr="008349FE" w:rsidRDefault="00A06295" w:rsidP="003D1BAE">
            <w:pPr>
              <w:rPr>
                <w:rStyle w:val="ce840541"/>
              </w:rPr>
            </w:pPr>
          </w:p>
        </w:tc>
        <w:tc>
          <w:tcPr>
            <w:tcW w:w="1531" w:type="pct"/>
          </w:tcPr>
          <w:p w14:paraId="200153CA" w14:textId="38C23B2E" w:rsidR="00A06295" w:rsidRPr="008349FE" w:rsidRDefault="00A06295" w:rsidP="003D1BAE">
            <w:pPr>
              <w:pStyle w:val="Listenabsatz"/>
              <w:numPr>
                <w:ilvl w:val="0"/>
                <w:numId w:val="31"/>
              </w:numPr>
              <w:jc w:val="center"/>
              <w:rPr>
                <w:rStyle w:val="ce840541"/>
              </w:rPr>
            </w:pPr>
          </w:p>
        </w:tc>
      </w:tr>
      <w:tr w:rsidR="00A06295" w14:paraId="40BBC38E" w14:textId="6DF83356" w:rsidTr="00A06295">
        <w:trPr>
          <w:divId w:val="1561869694"/>
          <w:tblCellSpacing w:w="15" w:type="dxa"/>
        </w:trPr>
        <w:tc>
          <w:tcPr>
            <w:tcW w:w="1888" w:type="pct"/>
          </w:tcPr>
          <w:p w14:paraId="78EC448A" w14:textId="4DC2704D" w:rsidR="00A06295" w:rsidRDefault="00A06295" w:rsidP="003D1BAE">
            <w:pPr>
              <w:pStyle w:val="Listenabsatz"/>
              <w:numPr>
                <w:ilvl w:val="0"/>
                <w:numId w:val="32"/>
              </w:numPr>
              <w:jc w:val="center"/>
              <w:rPr>
                <w:rStyle w:val="ce840541"/>
              </w:rPr>
            </w:pPr>
            <w:bookmarkStart w:id="3" w:name="_Ref2334993"/>
            <w:r>
              <w:rPr>
                <w:rStyle w:val="ce840541"/>
              </w:rPr>
              <w:lastRenderedPageBreak/>
              <w:t>GRUNDSÄTZE DER LEISTUNGSERBRINGUNG</w:t>
            </w:r>
            <w:bookmarkEnd w:id="3"/>
          </w:p>
          <w:p w14:paraId="1B0E5D05" w14:textId="77777777" w:rsidR="00A06295" w:rsidRPr="001064C9" w:rsidRDefault="00A06295" w:rsidP="00A06295">
            <w:pPr>
              <w:pStyle w:val="Listenabsatz"/>
              <w:ind w:left="0"/>
              <w:jc w:val="center"/>
              <w:rPr>
                <w:rFonts w:ascii="Arial" w:eastAsia="Times New Roman" w:hAnsi="Arial" w:cs="Arial"/>
                <w:vanish/>
                <w:sz w:val="22"/>
                <w:szCs w:val="22"/>
              </w:rPr>
            </w:pPr>
          </w:p>
          <w:p w14:paraId="11133819" w14:textId="52AB6F5B" w:rsidR="00A06295" w:rsidRPr="000E6866"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Im Lichte </w:t>
            </w:r>
            <w:r>
              <w:rPr>
                <w:rFonts w:ascii="Arial" w:eastAsia="Times New Roman" w:hAnsi="Arial" w:cs="Arial"/>
                <w:sz w:val="22"/>
                <w:szCs w:val="22"/>
              </w:rPr>
              <w:t>der Komplexität des Leistungssolls und des agilen Vorgehensmodells</w:t>
            </w:r>
            <w:r w:rsidRPr="000E6866">
              <w:rPr>
                <w:rFonts w:ascii="Arial" w:eastAsia="Times New Roman" w:hAnsi="Arial" w:cs="Arial"/>
                <w:sz w:val="22"/>
                <w:szCs w:val="22"/>
              </w:rPr>
              <w:t xml:space="preserve"> </w:t>
            </w:r>
            <w:r>
              <w:rPr>
                <w:rFonts w:ascii="Arial" w:eastAsia="Times New Roman" w:hAnsi="Arial" w:cs="Arial"/>
                <w:sz w:val="22"/>
                <w:szCs w:val="22"/>
              </w:rPr>
              <w:t xml:space="preserve">(siehe jeweils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verpflichten sich die </w:t>
            </w:r>
            <w:r>
              <w:rPr>
                <w:rFonts w:ascii="Arial" w:eastAsia="Times New Roman" w:hAnsi="Arial" w:cs="Arial"/>
                <w:sz w:val="22"/>
                <w:szCs w:val="22"/>
              </w:rPr>
              <w:t>P</w:t>
            </w:r>
            <w:r w:rsidRPr="000E6866">
              <w:rPr>
                <w:rFonts w:ascii="Arial" w:eastAsia="Times New Roman" w:hAnsi="Arial" w:cs="Arial"/>
                <w:sz w:val="22"/>
                <w:szCs w:val="22"/>
              </w:rPr>
              <w:t xml:space="preserve">arteien stets zu einer partnerschaftlichen Zusammenarbeit, sodass die </w:t>
            </w:r>
            <w:r>
              <w:rPr>
                <w:rFonts w:ascii="Arial" w:eastAsia="Times New Roman" w:hAnsi="Arial" w:cs="Arial"/>
                <w:sz w:val="22"/>
                <w:szCs w:val="22"/>
              </w:rPr>
              <w:t>P</w:t>
            </w:r>
            <w:r w:rsidRPr="000E6866">
              <w:rPr>
                <w:rFonts w:ascii="Arial" w:eastAsia="Times New Roman" w:hAnsi="Arial" w:cs="Arial"/>
                <w:sz w:val="22"/>
                <w:szCs w:val="22"/>
              </w:rPr>
              <w:t>arteien nach dem Grundsatz von Treu und Glaube alles zu tun haben, was zur</w:t>
            </w:r>
            <w:r>
              <w:rPr>
                <w:rFonts w:ascii="Arial" w:eastAsia="Times New Roman" w:hAnsi="Arial" w:cs="Arial"/>
                <w:sz w:val="22"/>
                <w:szCs w:val="22"/>
              </w:rPr>
              <w:t xml:space="preserve"> Erfüllung des Leistungssolls </w:t>
            </w:r>
            <w:r w:rsidRPr="000E6866">
              <w:rPr>
                <w:rFonts w:ascii="Arial" w:eastAsia="Times New Roman" w:hAnsi="Arial" w:cs="Arial"/>
                <w:sz w:val="22"/>
                <w:szCs w:val="22"/>
              </w:rPr>
              <w:t xml:space="preserve">erforderlich ist. </w:t>
            </w:r>
          </w:p>
          <w:p w14:paraId="295BE229" w14:textId="77777777" w:rsidR="00A06295" w:rsidRDefault="00A06295" w:rsidP="00A06295">
            <w:pPr>
              <w:pStyle w:val="Listenabsatz"/>
              <w:ind w:left="372"/>
              <w:rPr>
                <w:rFonts w:ascii="Arial" w:eastAsia="Times New Roman" w:hAnsi="Arial" w:cs="Arial"/>
                <w:sz w:val="22"/>
                <w:szCs w:val="22"/>
              </w:rPr>
            </w:pPr>
          </w:p>
          <w:p w14:paraId="450018E2" w14:textId="5334E407"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D</w:t>
            </w:r>
            <w:r w:rsidRPr="000E6866">
              <w:rPr>
                <w:rFonts w:ascii="Arial" w:eastAsia="Times New Roman" w:hAnsi="Arial" w:cs="Arial"/>
                <w:sz w:val="22"/>
                <w:szCs w:val="22"/>
              </w:rPr>
              <w:t xml:space="preserve">as Leistungssoll </w:t>
            </w:r>
            <w:r>
              <w:rPr>
                <w:rFonts w:ascii="Arial" w:eastAsia="Times New Roman" w:hAnsi="Arial" w:cs="Arial"/>
                <w:sz w:val="22"/>
                <w:szCs w:val="22"/>
              </w:rPr>
              <w:t xml:space="preserve">ist </w:t>
            </w:r>
            <w:r w:rsidRPr="000E6866">
              <w:rPr>
                <w:rFonts w:ascii="Arial" w:eastAsia="Times New Roman" w:hAnsi="Arial" w:cs="Arial"/>
                <w:sz w:val="22"/>
                <w:szCs w:val="22"/>
              </w:rPr>
              <w:t xml:space="preserve">stets </w:t>
            </w:r>
            <w:r>
              <w:rPr>
                <w:rFonts w:ascii="Arial" w:eastAsia="Times New Roman" w:hAnsi="Arial" w:cs="Arial"/>
                <w:sz w:val="22"/>
                <w:szCs w:val="22"/>
              </w:rPr>
              <w:t>[</w:t>
            </w:r>
            <w:r w:rsidRPr="00434F1F">
              <w:rPr>
                <w:rFonts w:ascii="Arial" w:eastAsia="Times New Roman" w:hAnsi="Arial" w:cs="Arial"/>
                <w:sz w:val="22"/>
                <w:szCs w:val="22"/>
                <w:highlight w:val="green"/>
              </w:rPr>
              <w:t>professionell, norm- und fachgerecht, sorgfältig und</w:t>
            </w:r>
            <w:r>
              <w:rPr>
                <w:rFonts w:ascii="Arial" w:eastAsia="Times New Roman" w:hAnsi="Arial" w:cs="Arial"/>
                <w:sz w:val="22"/>
                <w:szCs w:val="22"/>
              </w:rPr>
              <w:t>]</w:t>
            </w:r>
            <w:r w:rsidRPr="000E6866">
              <w:rPr>
                <w:rFonts w:ascii="Arial" w:eastAsia="Times New Roman" w:hAnsi="Arial" w:cs="Arial"/>
                <w:sz w:val="22"/>
                <w:szCs w:val="22"/>
              </w:rPr>
              <w:t xml:space="preserve"> im Einklang mit de</w:t>
            </w:r>
            <w:r>
              <w:rPr>
                <w:rFonts w:ascii="Arial" w:eastAsia="Times New Roman" w:hAnsi="Arial" w:cs="Arial"/>
                <w:sz w:val="22"/>
                <w:szCs w:val="22"/>
              </w:rPr>
              <w:t>r</w:t>
            </w:r>
            <w:r w:rsidRPr="000E6866">
              <w:rPr>
                <w:rFonts w:ascii="Arial" w:eastAsia="Times New Roman" w:hAnsi="Arial" w:cs="Arial"/>
                <w:sz w:val="22"/>
                <w:szCs w:val="22"/>
              </w:rPr>
              <w:t xml:space="preserve"> „best practice der </w:t>
            </w:r>
            <w:r>
              <w:rPr>
                <w:rFonts w:ascii="Arial" w:eastAsia="Times New Roman" w:hAnsi="Arial" w:cs="Arial"/>
                <w:sz w:val="22"/>
                <w:szCs w:val="22"/>
              </w:rPr>
              <w:t>Forschung</w:t>
            </w:r>
            <w:r w:rsidRPr="000E6866">
              <w:rPr>
                <w:rFonts w:ascii="Arial" w:eastAsia="Times New Roman" w:hAnsi="Arial" w:cs="Arial"/>
                <w:sz w:val="22"/>
                <w:szCs w:val="22"/>
              </w:rPr>
              <w:t xml:space="preserve">“ und in Übereinstimmung mit den anwendbaren rechtlichen Vorgaben sowie den gewöhnlich vorausgesetzten und/ oder </w:t>
            </w:r>
            <w:r>
              <w:rPr>
                <w:rFonts w:ascii="Arial" w:eastAsia="Times New Roman" w:hAnsi="Arial" w:cs="Arial"/>
                <w:sz w:val="22"/>
                <w:szCs w:val="22"/>
              </w:rPr>
              <w:t xml:space="preserve">insbesondere in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0E6866">
              <w:rPr>
                <w:rFonts w:ascii="Arial" w:eastAsia="Times New Roman" w:hAnsi="Arial" w:cs="Arial"/>
                <w:sz w:val="22"/>
                <w:szCs w:val="22"/>
              </w:rPr>
              <w:t xml:space="preserve">festgelegten Anforderungen zu erbringen. Maßstab dafür ist </w:t>
            </w:r>
            <w:r>
              <w:rPr>
                <w:rFonts w:ascii="Arial" w:eastAsia="Times New Roman" w:hAnsi="Arial" w:cs="Arial"/>
                <w:sz w:val="22"/>
                <w:szCs w:val="22"/>
              </w:rPr>
              <w:t>[</w:t>
            </w:r>
            <w:r w:rsidRPr="00AB0CA9">
              <w:rPr>
                <w:rFonts w:ascii="Arial" w:eastAsia="Times New Roman" w:hAnsi="Arial" w:cs="Arial"/>
                <w:sz w:val="22"/>
                <w:szCs w:val="22"/>
                <w:highlight w:val="green"/>
              </w:rPr>
              <w:t>stets der jeweilige Zeitpunkt der Leistungserbringung</w:t>
            </w:r>
            <w:r w:rsidRPr="00AB0CA9">
              <w:rPr>
                <w:rFonts w:ascii="Arial" w:eastAsia="Times New Roman" w:hAnsi="Arial" w:cs="Arial"/>
                <w:sz w:val="22"/>
                <w:szCs w:val="22"/>
              </w:rPr>
              <w:t>] [</w:t>
            </w:r>
            <w:r w:rsidRPr="00B52E12">
              <w:rPr>
                <w:rFonts w:ascii="Arial" w:eastAsia="Times New Roman" w:hAnsi="Arial" w:cs="Arial"/>
                <w:sz w:val="22"/>
                <w:szCs w:val="22"/>
                <w:highlight w:val="cyan"/>
              </w:rPr>
              <w:t>der Zeitpunkt des Vertragsabschlusses</w:t>
            </w:r>
            <w:r>
              <w:rPr>
                <w:rFonts w:ascii="Arial" w:eastAsia="Times New Roman" w:hAnsi="Arial" w:cs="Arial"/>
                <w:sz w:val="22"/>
                <w:szCs w:val="22"/>
              </w:rPr>
              <w:t>]</w:t>
            </w:r>
            <w:r w:rsidRPr="000E6866">
              <w:rPr>
                <w:rFonts w:ascii="Arial" w:eastAsia="Times New Roman" w:hAnsi="Arial" w:cs="Arial"/>
                <w:sz w:val="22"/>
                <w:szCs w:val="22"/>
              </w:rPr>
              <w:t xml:space="preserve">. </w:t>
            </w:r>
          </w:p>
          <w:p w14:paraId="2FC775B6" w14:textId="77777777" w:rsidR="00A06295" w:rsidRPr="00B52E12" w:rsidRDefault="00A06295" w:rsidP="00A06295">
            <w:pPr>
              <w:pStyle w:val="Listenabsatz"/>
              <w:rPr>
                <w:rFonts w:ascii="Arial" w:eastAsia="Times New Roman" w:hAnsi="Arial" w:cs="Arial"/>
                <w:sz w:val="22"/>
                <w:szCs w:val="22"/>
              </w:rPr>
            </w:pPr>
          </w:p>
          <w:p w14:paraId="11FB9845" w14:textId="23B41ED3"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434F1F">
              <w:rPr>
                <w:rFonts w:ascii="Arial" w:eastAsia="Times New Roman" w:hAnsi="Arial" w:cs="Arial"/>
                <w:sz w:val="22"/>
                <w:szCs w:val="22"/>
                <w:highlight w:val="green"/>
              </w:rPr>
              <w:t>Zur Sicherung der Qualität des Leistungssolls sind während der gesamten Vertragslaufzeit von der Universität angemessene und wirksame Qualitätssicherungs- und Qualitätsmanagementsysteme</w:t>
            </w:r>
            <w:r>
              <w:rPr>
                <w:rFonts w:ascii="Arial" w:eastAsia="Times New Roman" w:hAnsi="Arial" w:cs="Arial"/>
                <w:sz w:val="22"/>
                <w:szCs w:val="22"/>
                <w:highlight w:val="green"/>
              </w:rPr>
              <w:t xml:space="preserve">, wie in </w:t>
            </w:r>
            <w:r>
              <w:rPr>
                <w:rFonts w:ascii="Arial" w:eastAsia="Times New Roman" w:hAnsi="Arial" w:cs="Arial"/>
                <w:sz w:val="22"/>
                <w:szCs w:val="22"/>
                <w:highlight w:val="darkGray"/>
              </w:rPr>
              <w:t>Anlage ./2.1</w:t>
            </w:r>
            <w:r w:rsidRPr="00434F1F">
              <w:rPr>
                <w:rFonts w:ascii="Arial" w:eastAsia="Times New Roman" w:hAnsi="Arial" w:cs="Arial"/>
                <w:sz w:val="22"/>
                <w:szCs w:val="22"/>
                <w:highlight w:val="green"/>
              </w:rPr>
              <w:t xml:space="preserve"> definiert, einzusetzen.</w:t>
            </w:r>
            <w:r>
              <w:rPr>
                <w:rFonts w:ascii="Arial" w:eastAsia="Times New Roman" w:hAnsi="Arial" w:cs="Arial"/>
                <w:sz w:val="22"/>
                <w:szCs w:val="22"/>
              </w:rPr>
              <w:t xml:space="preserve">] </w:t>
            </w:r>
            <w:r w:rsidRPr="000E6866">
              <w:rPr>
                <w:rFonts w:ascii="Arial" w:eastAsia="Times New Roman" w:hAnsi="Arial" w:cs="Arial"/>
                <w:sz w:val="22"/>
                <w:szCs w:val="22"/>
              </w:rPr>
              <w:t xml:space="preserve"> </w:t>
            </w:r>
          </w:p>
          <w:p w14:paraId="7C0D37AD" w14:textId="77777777" w:rsidR="00A06295" w:rsidRPr="00B52E12" w:rsidRDefault="00A06295" w:rsidP="00A06295">
            <w:pPr>
              <w:pStyle w:val="Listenabsatz"/>
              <w:rPr>
                <w:rFonts w:ascii="Arial" w:eastAsia="Times New Roman" w:hAnsi="Arial" w:cs="Arial"/>
                <w:sz w:val="22"/>
                <w:szCs w:val="22"/>
              </w:rPr>
            </w:pPr>
          </w:p>
          <w:p w14:paraId="221DD2EC" w14:textId="6A4852A3"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Die </w:t>
            </w:r>
            <w:r>
              <w:rPr>
                <w:rFonts w:ascii="Arial" w:eastAsia="Times New Roman" w:hAnsi="Arial" w:cs="Arial"/>
                <w:sz w:val="22"/>
                <w:szCs w:val="22"/>
              </w:rPr>
              <w:t>P</w:t>
            </w:r>
            <w:r w:rsidRPr="000E6866">
              <w:rPr>
                <w:rFonts w:ascii="Arial" w:eastAsia="Times New Roman" w:hAnsi="Arial" w:cs="Arial"/>
                <w:sz w:val="22"/>
                <w:szCs w:val="22"/>
              </w:rPr>
              <w:t xml:space="preserve">arteien </w:t>
            </w:r>
            <w:r>
              <w:rPr>
                <w:rFonts w:ascii="Arial" w:eastAsia="Times New Roman" w:hAnsi="Arial" w:cs="Arial"/>
                <w:sz w:val="22"/>
                <w:szCs w:val="22"/>
              </w:rPr>
              <w:t xml:space="preserve">halten ausdrücklich fest, dass sie </w:t>
            </w:r>
            <w:r w:rsidRPr="000E6866">
              <w:rPr>
                <w:rFonts w:ascii="Arial" w:eastAsia="Times New Roman" w:hAnsi="Arial" w:cs="Arial"/>
                <w:sz w:val="22"/>
                <w:szCs w:val="22"/>
              </w:rPr>
              <w:t>wechselseitig die allgemeinen gesetzlichen und vertraglichen Treue-, Schutz- und Aufklärungspflichten</w:t>
            </w:r>
            <w:r>
              <w:rPr>
                <w:rFonts w:ascii="Arial" w:eastAsia="Times New Roman" w:hAnsi="Arial" w:cs="Arial"/>
                <w:sz w:val="22"/>
                <w:szCs w:val="22"/>
              </w:rPr>
              <w:t xml:space="preserve"> treffen (</w:t>
            </w:r>
            <w:r w:rsidRPr="005F1AD7">
              <w:rPr>
                <w:rFonts w:ascii="Arial" w:eastAsia="Times New Roman" w:hAnsi="Arial" w:cs="Arial"/>
                <w:sz w:val="22"/>
                <w:szCs w:val="22"/>
                <w:highlight w:val="red"/>
              </w:rPr>
              <w:t xml:space="preserve">vgl 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_Ref2335561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7</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0E6866">
              <w:rPr>
                <w:rFonts w:ascii="Arial" w:eastAsia="Times New Roman" w:hAnsi="Arial" w:cs="Arial"/>
                <w:sz w:val="22"/>
                <w:szCs w:val="22"/>
              </w:rPr>
              <w:t>.</w:t>
            </w:r>
            <w:r>
              <w:rPr>
                <w:rFonts w:ascii="Arial" w:eastAsia="Times New Roman" w:hAnsi="Arial" w:cs="Arial"/>
                <w:sz w:val="22"/>
                <w:szCs w:val="22"/>
              </w:rPr>
              <w:t xml:space="preserve"> </w:t>
            </w:r>
            <w:r w:rsidRPr="007033DC">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bis zur </w:t>
            </w:r>
            <w:r>
              <w:rPr>
                <w:rFonts w:ascii="Arial" w:eastAsia="Times New Roman" w:hAnsi="Arial" w:cs="Arial"/>
                <w:sz w:val="22"/>
                <w:szCs w:val="22"/>
                <w:highlight w:val="green"/>
              </w:rPr>
              <w:t xml:space="preserve">jeweiligen </w:t>
            </w:r>
            <w:r w:rsidRPr="007033DC">
              <w:rPr>
                <w:rFonts w:ascii="Arial" w:eastAsia="Times New Roman" w:hAnsi="Arial" w:cs="Arial"/>
                <w:sz w:val="22"/>
                <w:szCs w:val="22"/>
                <w:highlight w:val="green"/>
              </w:rPr>
              <w:t xml:space="preserve">Defintion of Complete gemäß </w:t>
            </w:r>
            <w:r>
              <w:rPr>
                <w:rFonts w:ascii="Arial" w:eastAsia="Times New Roman" w:hAnsi="Arial" w:cs="Arial"/>
                <w:sz w:val="22"/>
                <w:szCs w:val="22"/>
                <w:highlight w:val="darkGray"/>
              </w:rPr>
              <w:t>Anlage ./2.1</w:t>
            </w:r>
            <w:r w:rsidRPr="007033DC">
              <w:rPr>
                <w:rFonts w:ascii="Arial" w:eastAsia="Times New Roman" w:hAnsi="Arial" w:cs="Arial"/>
                <w:sz w:val="22"/>
                <w:szCs w:val="22"/>
                <w:highlight w:val="green"/>
              </w:rPr>
              <w:t xml:space="preserve"> den Auftraggeber laufend über technologische Änderungen, Verbesserungsmöglichkeiten und Risiken im Zusammenhang mit dem </w:t>
            </w:r>
            <w:r>
              <w:rPr>
                <w:rFonts w:ascii="Arial" w:eastAsia="Times New Roman" w:hAnsi="Arial" w:cs="Arial"/>
                <w:sz w:val="22"/>
                <w:szCs w:val="22"/>
                <w:highlight w:val="green"/>
              </w:rPr>
              <w:t>jeweiligen Work Item</w:t>
            </w:r>
            <w:r w:rsidRPr="007033DC">
              <w:rPr>
                <w:rFonts w:ascii="Arial" w:eastAsia="Times New Roman" w:hAnsi="Arial" w:cs="Arial"/>
                <w:sz w:val="22"/>
                <w:szCs w:val="22"/>
                <w:highlight w:val="green"/>
              </w:rPr>
              <w:t xml:space="preserve"> sowie geänderte wirtschaftliche, rechtliche und / oder sonstige Umstände, die geeignet erscheinen, sich auf das Leistungssoll auszuwirken, zu informieren.]</w:t>
            </w:r>
          </w:p>
          <w:p w14:paraId="6D3170F0" w14:textId="77777777" w:rsidR="00A06295" w:rsidRPr="00B52E12" w:rsidRDefault="00A06295" w:rsidP="00A06295">
            <w:pPr>
              <w:pStyle w:val="Listenabsatz"/>
              <w:rPr>
                <w:rFonts w:ascii="Arial" w:eastAsia="Times New Roman" w:hAnsi="Arial" w:cs="Arial"/>
                <w:sz w:val="22"/>
                <w:szCs w:val="22"/>
              </w:rPr>
            </w:pPr>
          </w:p>
          <w:p w14:paraId="1CC692C9" w14:textId="49822825"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w:t>
            </w:r>
            <w:r w:rsidRPr="007033DC">
              <w:rPr>
                <w:rFonts w:ascii="Arial" w:eastAsia="Times New Roman" w:hAnsi="Arial" w:cs="Arial"/>
                <w:sz w:val="22"/>
                <w:szCs w:val="22"/>
                <w:highlight w:val="green"/>
              </w:rPr>
              <w:t xml:space="preserve">Die Universität hat sich rechtzeitig zu vergewissern, ob dem Leistungssoll faktische oder rechtliche Hindernisse bzw. Bedenken entgegenstehen. Die Universität hat den Auftraggeber gegebenenfalls unverzüglich zu warnen, sowie jedenfalls laufend entsprechend zu beraten und Handlungsalternativen aufzuzeigen. Allfällige – auch sonstige – Bedenken hinsichtlich des Leistungsolls hat die Universität dem Auftraggeber unverzüglich </w:t>
            </w:r>
            <w:r w:rsidRPr="007033DC">
              <w:rPr>
                <w:rFonts w:ascii="Arial" w:eastAsia="Times New Roman" w:hAnsi="Arial" w:cs="Arial"/>
                <w:sz w:val="22"/>
                <w:szCs w:val="22"/>
                <w:highlight w:val="green"/>
              </w:rPr>
              <w:lastRenderedPageBreak/>
              <w:t>schriftlich und konkret begründet mitzuteilen.]</w:t>
            </w:r>
          </w:p>
          <w:p w14:paraId="08F9FC91" w14:textId="77777777" w:rsidR="00A06295" w:rsidRPr="00B52E12" w:rsidRDefault="00A06295" w:rsidP="00A06295">
            <w:pPr>
              <w:pStyle w:val="Listenabsatz"/>
              <w:rPr>
                <w:rFonts w:ascii="Arial" w:eastAsia="Times New Roman" w:hAnsi="Arial" w:cs="Arial"/>
                <w:sz w:val="22"/>
                <w:szCs w:val="22"/>
              </w:rPr>
            </w:pPr>
          </w:p>
          <w:p w14:paraId="795B0E74" w14:textId="6A062F5D"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Die Erfüllung des Leistungssolls soll grundsätzlich – soweit als möglich, insbesondere in Leistungssoll-kritischen Schlüsselpositionen – mit Dienstnehmer</w:t>
            </w:r>
            <w:r>
              <w:rPr>
                <w:rFonts w:ascii="Arial" w:eastAsia="Times New Roman" w:hAnsi="Arial" w:cs="Arial"/>
                <w:sz w:val="22"/>
                <w:szCs w:val="22"/>
              </w:rPr>
              <w:t>n</w:t>
            </w:r>
            <w:r w:rsidRPr="000E6866">
              <w:rPr>
                <w:rFonts w:ascii="Arial" w:eastAsia="Times New Roman" w:hAnsi="Arial" w:cs="Arial"/>
                <w:sz w:val="22"/>
                <w:szCs w:val="22"/>
              </w:rPr>
              <w:t xml:space="preserve"> </w:t>
            </w:r>
            <w:r>
              <w:rPr>
                <w:rFonts w:ascii="Arial" w:eastAsia="Times New Roman" w:hAnsi="Arial" w:cs="Arial"/>
                <w:sz w:val="22"/>
                <w:szCs w:val="22"/>
              </w:rPr>
              <w:t xml:space="preserve">der Universität </w:t>
            </w:r>
            <w:r w:rsidRPr="000E6866">
              <w:rPr>
                <w:rFonts w:ascii="Arial" w:eastAsia="Times New Roman" w:hAnsi="Arial" w:cs="Arial"/>
                <w:sz w:val="22"/>
                <w:szCs w:val="22"/>
              </w:rPr>
              <w:t xml:space="preserve">erfolgen. </w:t>
            </w:r>
            <w:r>
              <w:rPr>
                <w:rFonts w:ascii="Arial" w:eastAsia="Times New Roman" w:hAnsi="Arial" w:cs="Arial"/>
                <w:sz w:val="22"/>
                <w:szCs w:val="22"/>
              </w:rPr>
              <w:t xml:space="preserve">Die Universität </w:t>
            </w:r>
            <w:r w:rsidRPr="00314609">
              <w:rPr>
                <w:rFonts w:ascii="Arial" w:eastAsia="Times New Roman" w:hAnsi="Arial" w:cs="Arial"/>
                <w:sz w:val="22"/>
                <w:szCs w:val="22"/>
              </w:rPr>
              <w:t xml:space="preserve">stellt sicher, dass alle eingesetzten Mitarbeiter über jene Fähigkeiten und Erfahrungen verfügen, die für die konkrete Leistung unter Beachtung des vereinbarten hohen Qualitätsniveaus und zur Erreichung des vertraglichen Erfolgs notwendig oder zweckdienlich sind. </w:t>
            </w:r>
          </w:p>
          <w:p w14:paraId="354678CB" w14:textId="77777777" w:rsidR="00A06295" w:rsidRPr="00314609" w:rsidRDefault="00A06295" w:rsidP="00A06295">
            <w:pPr>
              <w:pStyle w:val="Listenabsatz"/>
              <w:rPr>
                <w:rFonts w:ascii="Arial" w:eastAsia="Times New Roman" w:hAnsi="Arial" w:cs="Arial"/>
                <w:sz w:val="22"/>
                <w:szCs w:val="22"/>
              </w:rPr>
            </w:pPr>
          </w:p>
          <w:p w14:paraId="6B94D8F0" w14:textId="15A7C8C1" w:rsidR="00A06295" w:rsidRDefault="00A06295" w:rsidP="003D1BAE">
            <w:pPr>
              <w:pStyle w:val="Listenabsatz"/>
              <w:numPr>
                <w:ilvl w:val="1"/>
                <w:numId w:val="32"/>
              </w:numPr>
              <w:ind w:left="661" w:hanging="661"/>
              <w:rPr>
                <w:rFonts w:ascii="Arial" w:eastAsia="Times New Roman" w:hAnsi="Arial" w:cs="Arial"/>
                <w:sz w:val="22"/>
                <w:szCs w:val="22"/>
              </w:rPr>
            </w:pPr>
            <w:r w:rsidRPr="000E6866">
              <w:rPr>
                <w:rFonts w:ascii="Arial" w:eastAsia="Times New Roman" w:hAnsi="Arial" w:cs="Arial"/>
                <w:sz w:val="22"/>
                <w:szCs w:val="22"/>
              </w:rPr>
              <w:t xml:space="preserve">Drittleistungen müssen </w:t>
            </w:r>
            <w:r>
              <w:rPr>
                <w:rFonts w:ascii="Arial" w:eastAsia="Times New Roman" w:hAnsi="Arial" w:cs="Arial"/>
                <w:sz w:val="22"/>
                <w:szCs w:val="22"/>
              </w:rPr>
              <w:t xml:space="preserve">von der Universität bei Subunternehmern </w:t>
            </w:r>
            <w:r w:rsidRPr="000E6866">
              <w:rPr>
                <w:rFonts w:ascii="Arial" w:eastAsia="Times New Roman" w:hAnsi="Arial" w:cs="Arial"/>
                <w:sz w:val="22"/>
                <w:szCs w:val="22"/>
              </w:rPr>
              <w:t xml:space="preserve">so beschafft werden, dass diese </w:t>
            </w:r>
            <w:r>
              <w:rPr>
                <w:rFonts w:ascii="Arial" w:eastAsia="Times New Roman" w:hAnsi="Arial" w:cs="Arial"/>
                <w:sz w:val="22"/>
                <w:szCs w:val="22"/>
              </w:rPr>
              <w:t xml:space="preserve">diesem Vertrag </w:t>
            </w:r>
            <w:r w:rsidRPr="000E6866">
              <w:rPr>
                <w:rFonts w:ascii="Arial" w:eastAsia="Times New Roman" w:hAnsi="Arial" w:cs="Arial"/>
                <w:sz w:val="22"/>
                <w:szCs w:val="22"/>
              </w:rPr>
              <w:t>entsprechen.</w:t>
            </w:r>
            <w:r>
              <w:rPr>
                <w:rFonts w:ascii="Arial" w:eastAsia="Times New Roman" w:hAnsi="Arial" w:cs="Arial"/>
                <w:sz w:val="22"/>
                <w:szCs w:val="22"/>
              </w:rPr>
              <w:t xml:space="preserve"> [</w:t>
            </w:r>
            <w:r w:rsidRPr="007033DC">
              <w:rPr>
                <w:rFonts w:ascii="Arial" w:eastAsia="Times New Roman" w:hAnsi="Arial" w:cs="Arial"/>
                <w:sz w:val="22"/>
                <w:szCs w:val="22"/>
                <w:highlight w:val="green"/>
              </w:rPr>
              <w:t>Eine gänzliche Weitergabe des Leistungssolls oder wesentlicher Teile davon an Subunternehmer ist jedenfalls unzulässig.</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sichert </w:t>
            </w:r>
            <w:r>
              <w:rPr>
                <w:rFonts w:ascii="Arial" w:eastAsia="Times New Roman" w:hAnsi="Arial" w:cs="Arial"/>
                <w:sz w:val="22"/>
                <w:szCs w:val="22"/>
              </w:rPr>
              <w:t>zu, dass etwaige Subunternehmer</w:t>
            </w:r>
            <w:r w:rsidRPr="000E6866">
              <w:rPr>
                <w:rFonts w:ascii="Arial" w:eastAsia="Times New Roman" w:hAnsi="Arial" w:cs="Arial"/>
                <w:sz w:val="22"/>
                <w:szCs w:val="22"/>
              </w:rPr>
              <w:t xml:space="preserve"> sorgfältig ausgewählt wurden (und bei allfällig</w:t>
            </w:r>
            <w:r>
              <w:rPr>
                <w:rFonts w:ascii="Arial" w:eastAsia="Times New Roman" w:hAnsi="Arial" w:cs="Arial"/>
                <w:sz w:val="22"/>
                <w:szCs w:val="22"/>
              </w:rPr>
              <w:t>en künftigen Subunternehmer</w:t>
            </w:r>
            <w:r w:rsidRPr="000E6866">
              <w:rPr>
                <w:rFonts w:ascii="Arial" w:eastAsia="Times New Roman" w:hAnsi="Arial" w:cs="Arial"/>
                <w:sz w:val="22"/>
                <w:szCs w:val="22"/>
              </w:rPr>
              <w:t xml:space="preserve">-Wechseln sorgfältig ausgewählt werden), und dass </w:t>
            </w:r>
            <w:r>
              <w:rPr>
                <w:rFonts w:ascii="Arial" w:eastAsia="Times New Roman" w:hAnsi="Arial" w:cs="Arial"/>
                <w:sz w:val="22"/>
                <w:szCs w:val="22"/>
              </w:rPr>
              <w:t>sie</w:t>
            </w:r>
            <w:r w:rsidRPr="000E6866">
              <w:rPr>
                <w:rFonts w:ascii="Arial" w:eastAsia="Times New Roman" w:hAnsi="Arial" w:cs="Arial"/>
                <w:sz w:val="22"/>
                <w:szCs w:val="22"/>
              </w:rPr>
              <w:t xml:space="preserve"> sich von deren Eignung für die Erfüllung des betreffenden Teils des Leistungssolls überzeugt hat. Hinsichtlich der Zustimmungspflicht des </w:t>
            </w:r>
            <w:r>
              <w:rPr>
                <w:rFonts w:ascii="Arial" w:eastAsia="Times New Roman" w:hAnsi="Arial" w:cs="Arial"/>
                <w:sz w:val="22"/>
                <w:szCs w:val="22"/>
              </w:rPr>
              <w:t>Auftraggebers</w:t>
            </w:r>
            <w:r w:rsidRPr="000E6866">
              <w:rPr>
                <w:rFonts w:ascii="Arial" w:eastAsia="Times New Roman" w:hAnsi="Arial" w:cs="Arial"/>
                <w:sz w:val="22"/>
                <w:szCs w:val="22"/>
              </w:rPr>
              <w:t xml:space="preserve"> zu Subunternehmer</w:t>
            </w:r>
            <w:r>
              <w:rPr>
                <w:rFonts w:ascii="Arial" w:eastAsia="Times New Roman" w:hAnsi="Arial" w:cs="Arial"/>
                <w:sz w:val="22"/>
                <w:szCs w:val="22"/>
              </w:rPr>
              <w:t>n</w:t>
            </w:r>
            <w:r w:rsidRPr="000E6866">
              <w:rPr>
                <w:rFonts w:ascii="Arial" w:eastAsia="Times New Roman" w:hAnsi="Arial" w:cs="Arial"/>
                <w:sz w:val="22"/>
                <w:szCs w:val="22"/>
              </w:rPr>
              <w:t xml:space="preserve">, welche im Rahmen des Leistungssolls </w:t>
            </w:r>
            <w:r w:rsidRPr="00B904BE">
              <w:rPr>
                <w:rFonts w:ascii="Arial" w:eastAsia="Times New Roman" w:hAnsi="Arial" w:cs="Arial"/>
                <w:sz w:val="22"/>
                <w:szCs w:val="22"/>
              </w:rPr>
              <w:t xml:space="preserve">personenbezogene Daten verarbeiten, siehe </w:t>
            </w:r>
            <w:r w:rsidRPr="007142D9">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_Ref2335119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4</w:t>
            </w:r>
            <w:r>
              <w:rPr>
                <w:rFonts w:ascii="Arial" w:eastAsia="Times New Roman" w:hAnsi="Arial" w:cs="Arial"/>
                <w:sz w:val="22"/>
                <w:szCs w:val="22"/>
                <w:highlight w:val="red"/>
              </w:rPr>
              <w:fldChar w:fldCharType="end"/>
            </w:r>
            <w:r w:rsidRPr="007142D9">
              <w:rPr>
                <w:rFonts w:ascii="Arial" w:eastAsia="Times New Roman" w:hAnsi="Arial" w:cs="Arial"/>
                <w:sz w:val="22"/>
                <w:szCs w:val="22"/>
                <w:highlight w:val="red"/>
              </w:rPr>
              <w:t>.</w:t>
            </w:r>
            <w:r>
              <w:rPr>
                <w:rFonts w:ascii="Arial" w:eastAsia="Times New Roman" w:hAnsi="Arial" w:cs="Arial"/>
                <w:sz w:val="22"/>
                <w:szCs w:val="22"/>
              </w:rPr>
              <w:t xml:space="preserve"> Die Universität </w:t>
            </w:r>
            <w:r w:rsidRPr="000E6866">
              <w:rPr>
                <w:rFonts w:ascii="Arial" w:eastAsia="Times New Roman" w:hAnsi="Arial" w:cs="Arial"/>
                <w:sz w:val="22"/>
                <w:szCs w:val="22"/>
              </w:rPr>
              <w:t xml:space="preserve">wird eine Liste der Subunternehmer, welche für das Leistungssoll eingesetzt werden, dem </w:t>
            </w:r>
            <w:r>
              <w:rPr>
                <w:rFonts w:ascii="Arial" w:eastAsia="Times New Roman" w:hAnsi="Arial" w:cs="Arial"/>
                <w:sz w:val="22"/>
                <w:szCs w:val="22"/>
              </w:rPr>
              <w:t xml:space="preserve">Auftraggeber </w:t>
            </w:r>
            <w:r w:rsidRPr="000E6866">
              <w:rPr>
                <w:rFonts w:ascii="Arial" w:eastAsia="Times New Roman" w:hAnsi="Arial" w:cs="Arial"/>
                <w:sz w:val="22"/>
                <w:szCs w:val="22"/>
              </w:rPr>
              <w:t>laufend zur Verfügung stellen und diese aktuell halten.</w:t>
            </w:r>
          </w:p>
          <w:p w14:paraId="48535D2F" w14:textId="77777777" w:rsidR="00A06295" w:rsidRPr="00314609" w:rsidRDefault="00A06295" w:rsidP="00A06295">
            <w:pPr>
              <w:pStyle w:val="Listenabsatz"/>
              <w:rPr>
                <w:rFonts w:ascii="Arial" w:eastAsia="Times New Roman" w:hAnsi="Arial" w:cs="Arial"/>
                <w:sz w:val="22"/>
                <w:szCs w:val="22"/>
              </w:rPr>
            </w:pPr>
          </w:p>
          <w:p w14:paraId="412AA06D" w14:textId="41201C6C" w:rsidR="00A06295" w:rsidRDefault="00A06295" w:rsidP="003D1BAE">
            <w:pPr>
              <w:pStyle w:val="Listenabsatz"/>
              <w:numPr>
                <w:ilvl w:val="1"/>
                <w:numId w:val="32"/>
              </w:numPr>
              <w:ind w:left="661" w:hanging="661"/>
              <w:rPr>
                <w:rFonts w:ascii="Arial" w:eastAsia="Times New Roman" w:hAnsi="Arial" w:cs="Arial"/>
                <w:sz w:val="22"/>
                <w:szCs w:val="22"/>
              </w:rPr>
            </w:pPr>
            <w:r>
              <w:rPr>
                <w:rFonts w:ascii="Arial" w:eastAsia="Times New Roman" w:hAnsi="Arial" w:cs="Arial"/>
                <w:sz w:val="22"/>
                <w:szCs w:val="22"/>
              </w:rPr>
              <w:t xml:space="preserve">Die Universität </w:t>
            </w:r>
            <w:r w:rsidRPr="000E6866">
              <w:rPr>
                <w:rFonts w:ascii="Arial" w:eastAsia="Times New Roman" w:hAnsi="Arial" w:cs="Arial"/>
                <w:sz w:val="22"/>
                <w:szCs w:val="22"/>
              </w:rPr>
              <w:t xml:space="preserve">hat den </w:t>
            </w:r>
            <w:r>
              <w:rPr>
                <w:rFonts w:ascii="Arial" w:eastAsia="Times New Roman" w:hAnsi="Arial" w:cs="Arial"/>
                <w:sz w:val="22"/>
                <w:szCs w:val="22"/>
              </w:rPr>
              <w:t>Auftraggeber bzw dessen [</w:t>
            </w:r>
            <w:r w:rsidRPr="007142D9">
              <w:rPr>
                <w:rFonts w:ascii="Arial" w:eastAsia="Times New Roman" w:hAnsi="Arial" w:cs="Arial"/>
                <w:sz w:val="22"/>
                <w:szCs w:val="22"/>
                <w:highlight w:val="cyan"/>
              </w:rPr>
              <w:t>mit dem Bereich des Leistungs</w:t>
            </w:r>
            <w:r>
              <w:rPr>
                <w:rFonts w:ascii="Arial" w:eastAsia="Times New Roman" w:hAnsi="Arial" w:cs="Arial"/>
                <w:sz w:val="22"/>
                <w:szCs w:val="22"/>
                <w:highlight w:val="cyan"/>
              </w:rPr>
              <w:t>solls</w:t>
            </w:r>
            <w:r w:rsidRPr="007142D9">
              <w:rPr>
                <w:rFonts w:ascii="Arial" w:eastAsia="Times New Roman" w:hAnsi="Arial" w:cs="Arial"/>
                <w:sz w:val="22"/>
                <w:szCs w:val="22"/>
                <w:highlight w:val="cyan"/>
              </w:rPr>
              <w:t xml:space="preserve"> versierte</w:t>
            </w:r>
            <w:r>
              <w:rPr>
                <w:rFonts w:ascii="Arial" w:eastAsia="Times New Roman" w:hAnsi="Arial" w:cs="Arial"/>
                <w:sz w:val="22"/>
                <w:szCs w:val="22"/>
              </w:rPr>
              <w:t xml:space="preserve">] Mitarbeiter auf das Leistungssoll gemäß dem in </w:t>
            </w:r>
            <w:r w:rsidRPr="007142D9">
              <w:rPr>
                <w:rFonts w:ascii="Arial" w:eastAsia="Times New Roman" w:hAnsi="Arial" w:cs="Arial"/>
                <w:sz w:val="22"/>
                <w:szCs w:val="22"/>
                <w:highlight w:val="darkGray"/>
              </w:rPr>
              <w:t>Anlage 3.8</w:t>
            </w:r>
            <w:r>
              <w:rPr>
                <w:rFonts w:ascii="Arial" w:eastAsia="Times New Roman" w:hAnsi="Arial" w:cs="Arial"/>
                <w:sz w:val="22"/>
                <w:szCs w:val="22"/>
              </w:rPr>
              <w:t xml:space="preserve"> festgelegten Mindestumfang </w:t>
            </w:r>
            <w:r w:rsidRPr="000E6866">
              <w:rPr>
                <w:rFonts w:ascii="Arial" w:eastAsia="Times New Roman" w:hAnsi="Arial" w:cs="Arial"/>
                <w:sz w:val="22"/>
                <w:szCs w:val="22"/>
              </w:rPr>
              <w:t>zu schulen</w:t>
            </w:r>
            <w:r>
              <w:rPr>
                <w:rFonts w:ascii="Arial" w:eastAsia="Times New Roman" w:hAnsi="Arial" w:cs="Arial"/>
                <w:sz w:val="22"/>
                <w:szCs w:val="22"/>
              </w:rPr>
              <w:t>[</w:t>
            </w:r>
            <w:r w:rsidRPr="007142D9">
              <w:rPr>
                <w:rFonts w:ascii="Arial" w:eastAsia="Times New Roman" w:hAnsi="Arial" w:cs="Arial"/>
                <w:sz w:val="22"/>
                <w:szCs w:val="22"/>
                <w:highlight w:val="green"/>
              </w:rPr>
              <w:t>, sodass die Zielerreichung sichergestellt ist</w:t>
            </w:r>
            <w:r>
              <w:rPr>
                <w:rFonts w:ascii="Arial" w:eastAsia="Times New Roman" w:hAnsi="Arial" w:cs="Arial"/>
                <w:sz w:val="22"/>
                <w:szCs w:val="22"/>
              </w:rPr>
              <w:t>]</w:t>
            </w:r>
            <w:r w:rsidRPr="000E6866">
              <w:rPr>
                <w:rFonts w:ascii="Arial" w:eastAsia="Times New Roman" w:hAnsi="Arial" w:cs="Arial"/>
                <w:sz w:val="22"/>
                <w:szCs w:val="22"/>
              </w:rPr>
              <w:t xml:space="preserve">. </w:t>
            </w:r>
          </w:p>
          <w:p w14:paraId="1B5952F6" w14:textId="77777777" w:rsidR="00A06295" w:rsidRPr="00380984" w:rsidRDefault="00A06295" w:rsidP="00A06295">
            <w:pPr>
              <w:pStyle w:val="Listenabsatz"/>
              <w:rPr>
                <w:rFonts w:ascii="Arial" w:eastAsia="Times New Roman" w:hAnsi="Arial" w:cs="Arial"/>
                <w:sz w:val="22"/>
                <w:szCs w:val="22"/>
              </w:rPr>
            </w:pPr>
          </w:p>
          <w:p w14:paraId="4CD06748" w14:textId="03C7E54B" w:rsidR="00A06295" w:rsidRPr="00380984" w:rsidRDefault="00A06295" w:rsidP="003D1BAE">
            <w:pPr>
              <w:pStyle w:val="Listenabsatz"/>
              <w:numPr>
                <w:ilvl w:val="1"/>
                <w:numId w:val="32"/>
              </w:numPr>
              <w:ind w:left="661" w:hanging="661"/>
              <w:rPr>
                <w:rFonts w:ascii="Arial" w:eastAsia="Times New Roman" w:hAnsi="Arial" w:cs="Arial"/>
                <w:sz w:val="22"/>
                <w:szCs w:val="22"/>
              </w:rPr>
            </w:pPr>
            <w:r w:rsidRPr="00380984">
              <w:rPr>
                <w:rFonts w:ascii="Arial" w:eastAsia="Times New Roman" w:hAnsi="Arial" w:cs="Arial"/>
                <w:sz w:val="22"/>
                <w:szCs w:val="22"/>
              </w:rPr>
              <w:t>D</w:t>
            </w:r>
            <w:r>
              <w:rPr>
                <w:rFonts w:ascii="Arial" w:eastAsia="Times New Roman" w:hAnsi="Arial" w:cs="Arial"/>
                <w:sz w:val="22"/>
                <w:szCs w:val="22"/>
              </w:rPr>
              <w:t>ie</w:t>
            </w:r>
            <w:r w:rsidRPr="00380984">
              <w:rPr>
                <w:rFonts w:ascii="Arial" w:eastAsia="Times New Roman" w:hAnsi="Arial" w:cs="Arial"/>
                <w:sz w:val="22"/>
                <w:szCs w:val="22"/>
              </w:rPr>
              <w:t xml:space="preserve"> </w:t>
            </w:r>
            <w:r>
              <w:rPr>
                <w:rFonts w:ascii="Arial" w:eastAsia="Times New Roman" w:hAnsi="Arial" w:cs="Arial"/>
                <w:sz w:val="22"/>
                <w:szCs w:val="22"/>
              </w:rPr>
              <w:t>Universität</w:t>
            </w:r>
            <w:r w:rsidRPr="00380984">
              <w:rPr>
                <w:rFonts w:ascii="Arial" w:eastAsia="Times New Roman" w:hAnsi="Arial" w:cs="Arial"/>
                <w:sz w:val="22"/>
                <w:szCs w:val="22"/>
              </w:rPr>
              <w:t xml:space="preserve"> hat </w:t>
            </w:r>
            <w:r>
              <w:rPr>
                <w:rFonts w:ascii="Arial" w:eastAsia="Times New Roman" w:hAnsi="Arial" w:cs="Arial"/>
                <w:sz w:val="22"/>
                <w:szCs w:val="22"/>
              </w:rPr>
              <w:t>ihre</w:t>
            </w:r>
            <w:r w:rsidRPr="00380984">
              <w:rPr>
                <w:rFonts w:ascii="Arial" w:eastAsia="Times New Roman" w:hAnsi="Arial" w:cs="Arial"/>
                <w:sz w:val="22"/>
                <w:szCs w:val="22"/>
              </w:rPr>
              <w:t xml:space="preserve"> Leistungen zu dokumentieren. Die Dokumentation hat (bei agilem Vorgehen entsprechend) </w:t>
            </w:r>
            <w:r w:rsidRPr="007142D9">
              <w:rPr>
                <w:rFonts w:ascii="Arial" w:eastAsia="Times New Roman" w:hAnsi="Arial" w:cs="Arial"/>
                <w:sz w:val="22"/>
                <w:szCs w:val="22"/>
                <w:highlight w:val="green"/>
              </w:rPr>
              <w:t>[norm- bzw. industriestandardgemäß</w:t>
            </w:r>
            <w:r w:rsidRPr="00380984">
              <w:rPr>
                <w:rFonts w:ascii="Arial" w:eastAsia="Times New Roman" w:hAnsi="Arial" w:cs="Arial"/>
                <w:sz w:val="22"/>
                <w:szCs w:val="22"/>
              </w:rPr>
              <w:t xml:space="preserve"> </w:t>
            </w:r>
            <w:r>
              <w:rPr>
                <w:rFonts w:ascii="Arial" w:eastAsia="Times New Roman" w:hAnsi="Arial" w:cs="Arial"/>
                <w:sz w:val="22"/>
                <w:szCs w:val="22"/>
              </w:rPr>
              <w:t xml:space="preserve">/ </w:t>
            </w:r>
            <w:r w:rsidRPr="007142D9">
              <w:rPr>
                <w:rFonts w:ascii="Arial" w:eastAsia="Times New Roman" w:hAnsi="Arial" w:cs="Arial"/>
                <w:sz w:val="22"/>
                <w:szCs w:val="22"/>
                <w:highlight w:val="cyan"/>
              </w:rPr>
              <w:t xml:space="preserve">gemäß </w:t>
            </w:r>
            <w:r>
              <w:rPr>
                <w:rFonts w:ascii="Arial" w:eastAsia="Times New Roman" w:hAnsi="Arial" w:cs="Arial"/>
                <w:sz w:val="22"/>
                <w:szCs w:val="22"/>
                <w:highlight w:val="cyan"/>
              </w:rPr>
              <w:t>„</w:t>
            </w:r>
            <w:r w:rsidRPr="007142D9">
              <w:rPr>
                <w:rFonts w:ascii="Arial" w:eastAsia="Times New Roman" w:hAnsi="Arial" w:cs="Arial"/>
                <w:i/>
                <w:sz w:val="22"/>
                <w:szCs w:val="22"/>
                <w:highlight w:val="cyan"/>
              </w:rPr>
              <w:t>best practice</w:t>
            </w:r>
            <w:r w:rsidRPr="007142D9">
              <w:rPr>
                <w:rFonts w:ascii="Arial" w:eastAsia="Times New Roman" w:hAnsi="Arial" w:cs="Arial"/>
                <w:sz w:val="22"/>
                <w:szCs w:val="22"/>
                <w:highlight w:val="cyan"/>
              </w:rPr>
              <w:t xml:space="preserve"> der Forschung“</w:t>
            </w:r>
            <w:r>
              <w:rPr>
                <w:rFonts w:ascii="Arial" w:eastAsia="Times New Roman" w:hAnsi="Arial" w:cs="Arial"/>
                <w:sz w:val="22"/>
                <w:szCs w:val="22"/>
              </w:rPr>
              <w:t>]</w:t>
            </w:r>
            <w:r w:rsidRPr="000E6866">
              <w:rPr>
                <w:rFonts w:ascii="Arial" w:eastAsia="Times New Roman" w:hAnsi="Arial" w:cs="Arial"/>
                <w:sz w:val="22"/>
                <w:szCs w:val="22"/>
              </w:rPr>
              <w:t xml:space="preserve"> </w:t>
            </w:r>
            <w:r w:rsidRPr="00380984">
              <w:rPr>
                <w:rFonts w:ascii="Arial" w:eastAsia="Times New Roman" w:hAnsi="Arial" w:cs="Arial"/>
                <w:sz w:val="22"/>
                <w:szCs w:val="22"/>
              </w:rPr>
              <w:t xml:space="preserve">und – soweit nicht ausdrücklich anders festgelegt – in </w:t>
            </w:r>
            <w:r>
              <w:rPr>
                <w:rFonts w:ascii="Arial" w:eastAsia="Times New Roman" w:hAnsi="Arial" w:cs="Arial"/>
                <w:sz w:val="22"/>
                <w:szCs w:val="22"/>
              </w:rPr>
              <w:t>[</w:t>
            </w:r>
            <w:r w:rsidRPr="007142D9">
              <w:rPr>
                <w:rFonts w:ascii="Arial" w:eastAsia="Times New Roman" w:hAnsi="Arial" w:cs="Arial"/>
                <w:sz w:val="22"/>
                <w:szCs w:val="22"/>
                <w:highlight w:val="green"/>
              </w:rPr>
              <w:t>deutscher</w:t>
            </w:r>
            <w:r>
              <w:rPr>
                <w:rFonts w:ascii="Arial" w:eastAsia="Times New Roman" w:hAnsi="Arial" w:cs="Arial"/>
                <w:sz w:val="22"/>
                <w:szCs w:val="22"/>
              </w:rPr>
              <w:t xml:space="preserve"> / </w:t>
            </w:r>
            <w:r w:rsidRPr="007142D9">
              <w:rPr>
                <w:rFonts w:ascii="Arial" w:eastAsia="Times New Roman" w:hAnsi="Arial" w:cs="Arial"/>
                <w:sz w:val="22"/>
                <w:szCs w:val="22"/>
                <w:highlight w:val="cyan"/>
              </w:rPr>
              <w:t>der für den Forschungsbereich üblichen</w:t>
            </w:r>
            <w:r>
              <w:rPr>
                <w:rFonts w:ascii="Arial" w:eastAsia="Times New Roman" w:hAnsi="Arial" w:cs="Arial"/>
                <w:sz w:val="22"/>
                <w:szCs w:val="22"/>
              </w:rPr>
              <w:t>]</w:t>
            </w:r>
            <w:r w:rsidRPr="00380984">
              <w:rPr>
                <w:rFonts w:ascii="Arial" w:eastAsia="Times New Roman" w:hAnsi="Arial" w:cs="Arial"/>
                <w:sz w:val="22"/>
                <w:szCs w:val="22"/>
              </w:rPr>
              <w:t xml:space="preserve"> Sprache zu erfolgen und </w:t>
            </w:r>
            <w:r>
              <w:rPr>
                <w:rFonts w:ascii="Arial" w:eastAsia="Times New Roman" w:hAnsi="Arial" w:cs="Arial"/>
                <w:sz w:val="22"/>
                <w:szCs w:val="22"/>
              </w:rPr>
              <w:t xml:space="preserve">ist </w:t>
            </w:r>
            <w:r w:rsidRPr="00380984">
              <w:rPr>
                <w:rFonts w:ascii="Arial" w:eastAsia="Times New Roman" w:hAnsi="Arial" w:cs="Arial"/>
                <w:sz w:val="22"/>
                <w:szCs w:val="22"/>
              </w:rPr>
              <w:t xml:space="preserve">laufend zu erstellen, zu übergeben </w:t>
            </w:r>
            <w:r>
              <w:rPr>
                <w:rFonts w:ascii="Arial" w:eastAsia="Times New Roman" w:hAnsi="Arial" w:cs="Arial"/>
                <w:sz w:val="22"/>
                <w:szCs w:val="22"/>
              </w:rPr>
              <w:t>[</w:t>
            </w:r>
            <w:r w:rsidRPr="007142D9">
              <w:rPr>
                <w:rFonts w:ascii="Arial" w:eastAsia="Times New Roman" w:hAnsi="Arial" w:cs="Arial"/>
                <w:sz w:val="22"/>
                <w:szCs w:val="22"/>
                <w:highlight w:val="green"/>
              </w:rPr>
              <w:t>und aktuell zu halten</w:t>
            </w:r>
            <w:r>
              <w:rPr>
                <w:rFonts w:ascii="Arial" w:eastAsia="Times New Roman" w:hAnsi="Arial" w:cs="Arial"/>
                <w:sz w:val="22"/>
                <w:szCs w:val="22"/>
              </w:rPr>
              <w:t>]</w:t>
            </w:r>
            <w:r w:rsidRPr="00380984">
              <w:rPr>
                <w:rFonts w:ascii="Arial" w:eastAsia="Times New Roman" w:hAnsi="Arial" w:cs="Arial"/>
                <w:sz w:val="22"/>
                <w:szCs w:val="22"/>
              </w:rPr>
              <w:t xml:space="preserve">. </w:t>
            </w:r>
          </w:p>
          <w:p w14:paraId="72170CAB" w14:textId="77777777" w:rsidR="00A06295" w:rsidRDefault="00A06295" w:rsidP="00A06295">
            <w:pPr>
              <w:pStyle w:val="StandardWeb"/>
              <w:jc w:val="center"/>
              <w:rPr>
                <w:rStyle w:val="c9f1b541"/>
              </w:rPr>
            </w:pPr>
          </w:p>
        </w:tc>
        <w:tc>
          <w:tcPr>
            <w:tcW w:w="1536" w:type="pct"/>
          </w:tcPr>
          <w:p w14:paraId="3AEFA19F" w14:textId="238D4F1C" w:rsidR="00A344E3" w:rsidRPr="00A344E3" w:rsidRDefault="00A344E3" w:rsidP="003D1BAE">
            <w:pPr>
              <w:rPr>
                <w:rFonts w:ascii="Arial" w:hAnsi="Arial" w:cs="Arial"/>
                <w:b/>
                <w:sz w:val="22"/>
              </w:rPr>
            </w:pPr>
          </w:p>
          <w:p w14:paraId="4E19F535" w14:textId="5B2F26C8" w:rsidR="00A06295" w:rsidRDefault="003D1BAE" w:rsidP="003D1BAE">
            <w:pPr>
              <w:rPr>
                <w:rStyle w:val="ce840541"/>
              </w:rPr>
            </w:pPr>
            <w:r w:rsidRPr="003D1BAE">
              <w:rPr>
                <w:rFonts w:ascii="Arial" w:hAnsi="Arial" w:cs="Arial"/>
                <w:sz w:val="22"/>
              </w:rPr>
              <w:lastRenderedPageBreak/>
              <w:t xml:space="preserve">Grundsätzlich sind diese Regelungen jeweils im Lichte der obigen Rechteeinräumung zu verhandeln; je umfassender die Rechteeinräumung durch die Universität und damit in der Regel auch die Vergütung durch den Auftraggeber (siehe </w:t>
            </w:r>
            <w:r w:rsidRPr="003D1BAE">
              <w:rPr>
                <w:rFonts w:ascii="Arial" w:hAnsi="Arial" w:cs="Arial"/>
                <w:sz w:val="22"/>
                <w:highlight w:val="red"/>
              </w:rPr>
              <w:t xml:space="preserve">Punkt </w:t>
            </w:r>
            <w:r w:rsidRPr="003D1BAE">
              <w:rPr>
                <w:rFonts w:ascii="Arial" w:hAnsi="Arial" w:cs="Arial"/>
                <w:sz w:val="22"/>
                <w:highlight w:val="red"/>
              </w:rPr>
              <w:fldChar w:fldCharType="begin"/>
            </w:r>
            <w:r w:rsidRPr="003D1BAE">
              <w:rPr>
                <w:rFonts w:ascii="Arial" w:hAnsi="Arial" w:cs="Arial"/>
                <w:sz w:val="22"/>
                <w:highlight w:val="red"/>
              </w:rPr>
              <w:instrText xml:space="preserve"> REF _Ref2335151 \r \h </w:instrText>
            </w:r>
            <w:r>
              <w:rPr>
                <w:highlight w:val="red"/>
              </w:rPr>
              <w:instrText xml:space="preserve"> \* MERGEFORMAT </w:instrText>
            </w:r>
            <w:r w:rsidRPr="003D1BAE">
              <w:rPr>
                <w:rFonts w:ascii="Arial" w:hAnsi="Arial" w:cs="Arial"/>
                <w:sz w:val="22"/>
                <w:highlight w:val="red"/>
              </w:rPr>
            </w:r>
            <w:r w:rsidRPr="003D1BAE">
              <w:rPr>
                <w:rFonts w:ascii="Arial" w:hAnsi="Arial" w:cs="Arial"/>
                <w:sz w:val="22"/>
                <w:highlight w:val="red"/>
              </w:rPr>
              <w:fldChar w:fldCharType="separate"/>
            </w:r>
            <w:r w:rsidRPr="003D1BAE">
              <w:rPr>
                <w:rFonts w:ascii="Arial" w:hAnsi="Arial" w:cs="Arial"/>
                <w:sz w:val="22"/>
                <w:highlight w:val="red"/>
              </w:rPr>
              <w:t>5</w:t>
            </w:r>
            <w:r w:rsidRPr="003D1BAE">
              <w:rPr>
                <w:rFonts w:ascii="Arial" w:hAnsi="Arial" w:cs="Arial"/>
                <w:sz w:val="22"/>
                <w:highlight w:val="red"/>
              </w:rPr>
              <w:fldChar w:fldCharType="end"/>
            </w:r>
            <w:r w:rsidRPr="003D1BAE">
              <w:rPr>
                <w:rFonts w:ascii="Arial" w:hAnsi="Arial" w:cs="Arial"/>
                <w:sz w:val="22"/>
              </w:rPr>
              <w:t>), desto mehr Sicherstellungen wird der Auftraggeber hinsichtlich der Rechteeinräumung verlangen.</w:t>
            </w:r>
          </w:p>
        </w:tc>
        <w:tc>
          <w:tcPr>
            <w:tcW w:w="1531" w:type="pct"/>
          </w:tcPr>
          <w:p w14:paraId="65D66AF8" w14:textId="5B0446B8" w:rsidR="00A06295" w:rsidRDefault="00A06295" w:rsidP="003D1BAE">
            <w:pPr>
              <w:pStyle w:val="Listenabsatz"/>
              <w:numPr>
                <w:ilvl w:val="0"/>
                <w:numId w:val="32"/>
              </w:numPr>
              <w:jc w:val="center"/>
              <w:rPr>
                <w:rStyle w:val="ce840541"/>
              </w:rPr>
            </w:pPr>
          </w:p>
        </w:tc>
      </w:tr>
      <w:tr w:rsidR="00A06295" w14:paraId="46F95481" w14:textId="6DD28854" w:rsidTr="00A06295">
        <w:trPr>
          <w:divId w:val="1561869694"/>
          <w:tblCellSpacing w:w="15" w:type="dxa"/>
        </w:trPr>
        <w:tc>
          <w:tcPr>
            <w:tcW w:w="1888" w:type="pct"/>
          </w:tcPr>
          <w:p w14:paraId="7E49E83D" w14:textId="0EFD7CAD" w:rsidR="00A06295" w:rsidRPr="00C95EB5" w:rsidRDefault="00A06295" w:rsidP="003D1BAE">
            <w:pPr>
              <w:pStyle w:val="Listenabsatz"/>
              <w:numPr>
                <w:ilvl w:val="0"/>
                <w:numId w:val="33"/>
              </w:numPr>
              <w:jc w:val="center"/>
              <w:rPr>
                <w:rStyle w:val="ce840541"/>
                <w:rFonts w:eastAsia="Times New Roman"/>
                <w:b w:val="0"/>
                <w:bCs w:val="0"/>
                <w:vanish/>
                <w:color w:val="auto"/>
              </w:rPr>
            </w:pPr>
            <w:bookmarkStart w:id="4" w:name="_Ref2335119"/>
            <w:r w:rsidRPr="00FC7373">
              <w:rPr>
                <w:rStyle w:val="ce840541"/>
              </w:rPr>
              <w:lastRenderedPageBreak/>
              <w:t>GEHEIMHALTUNGS- UND NICHTVERWENDUNGSPFLICHT, DATENSCHUTZ</w:t>
            </w:r>
            <w:bookmarkEnd w:id="4"/>
          </w:p>
          <w:p w14:paraId="745F5B33" w14:textId="77777777" w:rsidR="00A06295" w:rsidRDefault="00A06295" w:rsidP="00A06295">
            <w:pPr>
              <w:pStyle w:val="Listenabsatz"/>
              <w:ind w:left="0"/>
              <w:jc w:val="center"/>
              <w:rPr>
                <w:rFonts w:ascii="Arial" w:eastAsia="Times New Roman" w:hAnsi="Arial" w:cs="Arial"/>
                <w:vanish/>
                <w:sz w:val="22"/>
                <w:szCs w:val="22"/>
              </w:rPr>
            </w:pPr>
          </w:p>
          <w:p w14:paraId="093ABB3A" w14:textId="7F209EDD"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 xml:space="preserve">Parteien </w:t>
            </w:r>
            <w:r w:rsidRPr="00380984">
              <w:rPr>
                <w:rFonts w:ascii="Arial" w:eastAsia="Times New Roman" w:hAnsi="Arial" w:cs="Arial"/>
                <w:sz w:val="22"/>
                <w:szCs w:val="22"/>
              </w:rPr>
              <w:t xml:space="preserve">verpflichten sich, sämtliche erhaltenen Betriebs- und Geschäftsgeheimnisse geheim zu halten und nur zum Zweck der Zusammenarbeit unter </w:t>
            </w:r>
            <w:r>
              <w:rPr>
                <w:rFonts w:ascii="Arial" w:eastAsia="Times New Roman" w:hAnsi="Arial" w:cs="Arial"/>
                <w:sz w:val="22"/>
                <w:szCs w:val="22"/>
              </w:rPr>
              <w:t xml:space="preserve">diesem Vertrag </w:t>
            </w:r>
            <w:r w:rsidRPr="00380984">
              <w:rPr>
                <w:rFonts w:ascii="Arial" w:eastAsia="Times New Roman" w:hAnsi="Arial" w:cs="Arial"/>
                <w:sz w:val="22"/>
                <w:szCs w:val="22"/>
              </w:rPr>
              <w:t xml:space="preserve">zu verwenden und weder zum eigenen Gebrauch in irgendeiner Art und Weise auszunützen oder ausnützen zu lassen, noch Unbeteiligten ohne vorherige schriftliche Einwilligung der anderen </w:t>
            </w:r>
            <w:r>
              <w:rPr>
                <w:rFonts w:ascii="Arial" w:eastAsia="Times New Roman" w:hAnsi="Arial" w:cs="Arial"/>
                <w:sz w:val="22"/>
                <w:szCs w:val="22"/>
              </w:rPr>
              <w:t>P</w:t>
            </w:r>
            <w:r w:rsidRPr="00380984">
              <w:rPr>
                <w:rFonts w:ascii="Arial" w:eastAsia="Times New Roman" w:hAnsi="Arial" w:cs="Arial"/>
                <w:sz w:val="22"/>
                <w:szCs w:val="22"/>
              </w:rPr>
              <w:t xml:space="preserve">artei zugänglich zu machen oder dies zu dulden. </w:t>
            </w:r>
          </w:p>
          <w:p w14:paraId="2D2D51C0" w14:textId="77777777" w:rsidR="00A06295" w:rsidRDefault="00A06295" w:rsidP="00A06295">
            <w:pPr>
              <w:pStyle w:val="Listenabsatz"/>
              <w:ind w:left="661"/>
              <w:rPr>
                <w:rFonts w:ascii="Arial" w:eastAsia="Times New Roman" w:hAnsi="Arial" w:cs="Arial"/>
                <w:sz w:val="22"/>
                <w:szCs w:val="22"/>
              </w:rPr>
            </w:pPr>
          </w:p>
          <w:p w14:paraId="3EA5F6A3" w14:textId="043FBD68"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 xml:space="preserve">Die </w:t>
            </w:r>
            <w:r>
              <w:rPr>
                <w:rFonts w:ascii="Arial" w:eastAsia="Times New Roman" w:hAnsi="Arial" w:cs="Arial"/>
                <w:sz w:val="22"/>
                <w:szCs w:val="22"/>
              </w:rPr>
              <w:t>P</w:t>
            </w:r>
            <w:r w:rsidRPr="00380984">
              <w:rPr>
                <w:rFonts w:ascii="Arial" w:eastAsia="Times New Roman" w:hAnsi="Arial" w:cs="Arial"/>
                <w:sz w:val="22"/>
                <w:szCs w:val="22"/>
              </w:rPr>
              <w:t xml:space="preserve">arteien dürfen Betriebs- und Geschäftsgeheimnisse der anderen </w:t>
            </w:r>
            <w:r>
              <w:rPr>
                <w:rFonts w:ascii="Arial" w:eastAsia="Times New Roman" w:hAnsi="Arial" w:cs="Arial"/>
                <w:sz w:val="22"/>
                <w:szCs w:val="22"/>
              </w:rPr>
              <w:t>P</w:t>
            </w:r>
            <w:r w:rsidRPr="00380984">
              <w:rPr>
                <w:rFonts w:ascii="Arial" w:eastAsia="Times New Roman" w:hAnsi="Arial" w:cs="Arial"/>
                <w:sz w:val="22"/>
                <w:szCs w:val="22"/>
              </w:rPr>
              <w:t xml:space="preserve">artei an Mitarbeiter ihrer Unternehmen </w:t>
            </w:r>
            <w:r>
              <w:rPr>
                <w:rFonts w:ascii="Arial" w:eastAsia="Times New Roman" w:hAnsi="Arial" w:cs="Arial"/>
                <w:sz w:val="22"/>
                <w:szCs w:val="22"/>
              </w:rPr>
              <w:t>[</w:t>
            </w:r>
            <w:r w:rsidRPr="007142D9">
              <w:rPr>
                <w:rFonts w:ascii="Arial" w:eastAsia="Times New Roman" w:hAnsi="Arial" w:cs="Arial"/>
                <w:sz w:val="22"/>
                <w:szCs w:val="22"/>
                <w:highlight w:val="green"/>
              </w:rPr>
              <w:t>und verbundene Unternehmen</w:t>
            </w:r>
            <w:r>
              <w:rPr>
                <w:rFonts w:ascii="Arial" w:eastAsia="Times New Roman" w:hAnsi="Arial" w:cs="Arial"/>
                <w:sz w:val="22"/>
                <w:szCs w:val="22"/>
              </w:rPr>
              <w:t>] [</w:t>
            </w:r>
            <w:r w:rsidRPr="007142D9">
              <w:rPr>
                <w:rFonts w:ascii="Arial" w:eastAsia="Times New Roman" w:hAnsi="Arial" w:cs="Arial"/>
                <w:sz w:val="22"/>
                <w:szCs w:val="22"/>
                <w:highlight w:val="cyan"/>
              </w:rPr>
              <w:t>bzw</w:t>
            </w:r>
            <w:r>
              <w:rPr>
                <w:rFonts w:ascii="Arial" w:eastAsia="Times New Roman" w:hAnsi="Arial" w:cs="Arial"/>
                <w:sz w:val="22"/>
                <w:szCs w:val="22"/>
                <w:highlight w:val="cyan"/>
              </w:rPr>
              <w:t xml:space="preserve"> Forschungspartnern der Universität</w:t>
            </w:r>
            <w:r>
              <w:rPr>
                <w:rFonts w:ascii="Arial" w:eastAsia="Times New Roman" w:hAnsi="Arial" w:cs="Arial"/>
                <w:sz w:val="22"/>
                <w:szCs w:val="22"/>
              </w:rPr>
              <w:t xml:space="preserve">] </w:t>
            </w:r>
            <w:r w:rsidRPr="00380984">
              <w:rPr>
                <w:rFonts w:ascii="Arial" w:eastAsia="Times New Roman" w:hAnsi="Arial" w:cs="Arial"/>
                <w:sz w:val="22"/>
                <w:szCs w:val="22"/>
              </w:rPr>
              <w:t xml:space="preserve">sowie Subunternehmer weitergeben, </w:t>
            </w:r>
            <w:r>
              <w:rPr>
                <w:rFonts w:ascii="Arial" w:eastAsia="Times New Roman" w:hAnsi="Arial" w:cs="Arial"/>
                <w:sz w:val="22"/>
                <w:szCs w:val="22"/>
              </w:rPr>
              <w:t xml:space="preserve">aber nur </w:t>
            </w:r>
            <w:r w:rsidRPr="00380984">
              <w:rPr>
                <w:rFonts w:ascii="Arial" w:eastAsia="Times New Roman" w:hAnsi="Arial" w:cs="Arial"/>
                <w:sz w:val="22"/>
                <w:szCs w:val="22"/>
              </w:rPr>
              <w:t xml:space="preserve">soweit diese die Informationen zur Erbringung des Leistungssolls unbedingt benötigen. Die </w:t>
            </w:r>
            <w:r>
              <w:rPr>
                <w:rFonts w:ascii="Arial" w:eastAsia="Times New Roman" w:hAnsi="Arial" w:cs="Arial"/>
                <w:sz w:val="22"/>
                <w:szCs w:val="22"/>
              </w:rPr>
              <w:t>P</w:t>
            </w:r>
            <w:r w:rsidRPr="00380984">
              <w:rPr>
                <w:rFonts w:ascii="Arial" w:eastAsia="Times New Roman" w:hAnsi="Arial" w:cs="Arial"/>
                <w:sz w:val="22"/>
                <w:szCs w:val="22"/>
              </w:rPr>
              <w:t>arteien haben dafür zu</w:t>
            </w:r>
            <w:r>
              <w:rPr>
                <w:rFonts w:ascii="Arial" w:eastAsia="Times New Roman" w:hAnsi="Arial" w:cs="Arial"/>
                <w:sz w:val="22"/>
                <w:szCs w:val="22"/>
              </w:rPr>
              <w:t xml:space="preserve"> sorgen, dass diese Personen</w:t>
            </w:r>
            <w:r w:rsidRPr="00380984">
              <w:rPr>
                <w:rFonts w:ascii="Arial" w:eastAsia="Times New Roman" w:hAnsi="Arial" w:cs="Arial"/>
                <w:sz w:val="22"/>
                <w:szCs w:val="22"/>
              </w:rPr>
              <w:t xml:space="preserve">, denen derartige Betriebs- und Geschäftsgeheimnisse zugänglich werden können, in </w:t>
            </w:r>
            <w:r>
              <w:rPr>
                <w:rFonts w:ascii="Arial" w:eastAsia="Times New Roman" w:hAnsi="Arial" w:cs="Arial"/>
                <w:sz w:val="22"/>
                <w:szCs w:val="22"/>
              </w:rPr>
              <w:t xml:space="preserve">zumindest diesem Vertrag </w:t>
            </w:r>
            <w:r w:rsidRPr="00380984">
              <w:rPr>
                <w:rFonts w:ascii="Arial" w:eastAsia="Times New Roman" w:hAnsi="Arial" w:cs="Arial"/>
                <w:sz w:val="22"/>
                <w:szCs w:val="22"/>
              </w:rPr>
              <w:t xml:space="preserve">entsprechender Weise schriftlich zur Geheimhaltung </w:t>
            </w:r>
            <w:r>
              <w:rPr>
                <w:rFonts w:ascii="Arial" w:eastAsia="Times New Roman" w:hAnsi="Arial" w:cs="Arial"/>
                <w:sz w:val="22"/>
                <w:szCs w:val="22"/>
              </w:rPr>
              <w:t xml:space="preserve">und Nichtverwendung </w:t>
            </w:r>
            <w:r w:rsidRPr="00380984">
              <w:rPr>
                <w:rFonts w:ascii="Arial" w:eastAsia="Times New Roman" w:hAnsi="Arial" w:cs="Arial"/>
                <w:sz w:val="22"/>
                <w:szCs w:val="22"/>
              </w:rPr>
              <w:t>verpflichtet werden, d</w:t>
            </w:r>
            <w:r>
              <w:rPr>
                <w:rFonts w:ascii="Arial" w:eastAsia="Times New Roman" w:hAnsi="Arial" w:cs="Arial"/>
                <w:sz w:val="22"/>
                <w:szCs w:val="22"/>
              </w:rPr>
              <w:t>ies</w:t>
            </w:r>
            <w:r w:rsidRPr="00380984">
              <w:rPr>
                <w:rFonts w:ascii="Arial" w:eastAsia="Times New Roman" w:hAnsi="Arial" w:cs="Arial"/>
                <w:sz w:val="22"/>
                <w:szCs w:val="22"/>
              </w:rPr>
              <w:t xml:space="preserve"> auch für die Zeit nach deren Ausscheiden aus dem Unternehmen bzw. nach Be</w:t>
            </w:r>
            <w:r>
              <w:rPr>
                <w:rFonts w:ascii="Arial" w:eastAsia="Times New Roman" w:hAnsi="Arial" w:cs="Arial"/>
                <w:sz w:val="22"/>
                <w:szCs w:val="22"/>
              </w:rPr>
              <w:t>endigung des Subunternehmer</w:t>
            </w:r>
            <w:r w:rsidRPr="00380984">
              <w:rPr>
                <w:rFonts w:ascii="Arial" w:eastAsia="Times New Roman" w:hAnsi="Arial" w:cs="Arial"/>
                <w:sz w:val="22"/>
                <w:szCs w:val="22"/>
              </w:rPr>
              <w:t>-</w:t>
            </w:r>
            <w:r>
              <w:rPr>
                <w:rFonts w:ascii="Arial" w:eastAsia="Times New Roman" w:hAnsi="Arial" w:cs="Arial"/>
                <w:sz w:val="22"/>
                <w:szCs w:val="22"/>
              </w:rPr>
              <w:t xml:space="preserve"> bzw Forschungs-</w:t>
            </w:r>
            <w:r w:rsidRPr="00380984">
              <w:rPr>
                <w:rFonts w:ascii="Arial" w:eastAsia="Times New Roman" w:hAnsi="Arial" w:cs="Arial"/>
                <w:sz w:val="22"/>
                <w:szCs w:val="22"/>
              </w:rPr>
              <w:t>Verhältnisses.</w:t>
            </w:r>
          </w:p>
          <w:p w14:paraId="7FF3946B" w14:textId="77777777" w:rsidR="00A06295" w:rsidRPr="00380984" w:rsidRDefault="00A06295" w:rsidP="00A06295">
            <w:pPr>
              <w:pStyle w:val="Listenabsatz"/>
              <w:rPr>
                <w:rFonts w:ascii="Arial" w:eastAsia="Times New Roman" w:hAnsi="Arial" w:cs="Arial"/>
                <w:sz w:val="22"/>
                <w:szCs w:val="22"/>
              </w:rPr>
            </w:pPr>
          </w:p>
          <w:p w14:paraId="3E91B878" w14:textId="02C7398B" w:rsidR="00A06295" w:rsidRDefault="00A06295" w:rsidP="003D1BAE">
            <w:pPr>
              <w:pStyle w:val="Listenabsatz"/>
              <w:numPr>
                <w:ilvl w:val="1"/>
                <w:numId w:val="33"/>
              </w:numPr>
              <w:ind w:left="661" w:hanging="661"/>
              <w:rPr>
                <w:rFonts w:ascii="Arial" w:eastAsia="Times New Roman" w:hAnsi="Arial" w:cs="Arial"/>
                <w:sz w:val="22"/>
                <w:szCs w:val="22"/>
              </w:rPr>
            </w:pPr>
            <w:r w:rsidRPr="00380984">
              <w:rPr>
                <w:rFonts w:ascii="Arial" w:eastAsia="Times New Roman" w:hAnsi="Arial" w:cs="Arial"/>
                <w:sz w:val="22"/>
                <w:szCs w:val="22"/>
              </w:rPr>
              <w:t>Nicht unter diese Geheimhaltungs</w:t>
            </w:r>
            <w:r>
              <w:rPr>
                <w:rFonts w:ascii="Arial" w:eastAsia="Times New Roman" w:hAnsi="Arial" w:cs="Arial"/>
                <w:sz w:val="22"/>
                <w:szCs w:val="22"/>
              </w:rPr>
              <w:t>- und Nichtverwendungs</w:t>
            </w:r>
            <w:r w:rsidRPr="00380984">
              <w:rPr>
                <w:rFonts w:ascii="Arial" w:eastAsia="Times New Roman" w:hAnsi="Arial" w:cs="Arial"/>
                <w:sz w:val="22"/>
                <w:szCs w:val="22"/>
              </w:rPr>
              <w:t>pflicht fallen Informationen, die nachweislich</w:t>
            </w:r>
          </w:p>
          <w:p w14:paraId="775EA723" w14:textId="77777777" w:rsidR="00A06295" w:rsidRPr="00380984" w:rsidRDefault="00A06295" w:rsidP="00A06295">
            <w:pPr>
              <w:pStyle w:val="Listenabsatz"/>
              <w:rPr>
                <w:rFonts w:ascii="Arial" w:eastAsia="Times New Roman" w:hAnsi="Arial" w:cs="Arial"/>
                <w:sz w:val="22"/>
                <w:szCs w:val="22"/>
              </w:rPr>
            </w:pPr>
          </w:p>
          <w:p w14:paraId="053ED7DD" w14:textId="63254A8E"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der empfangenden Partei </w:t>
            </w:r>
            <w:r w:rsidRPr="00380984">
              <w:rPr>
                <w:rFonts w:ascii="Arial" w:eastAsia="Times New Roman" w:hAnsi="Arial" w:cs="Arial"/>
                <w:sz w:val="22"/>
                <w:szCs w:val="22"/>
              </w:rPr>
              <w:t>bereits vor ihrer Übermittlung bekannt waren;</w:t>
            </w:r>
          </w:p>
          <w:p w14:paraId="56EBED5C" w14:textId="77777777" w:rsidR="00A06295" w:rsidRDefault="00A06295" w:rsidP="00A06295">
            <w:pPr>
              <w:pStyle w:val="Listenabsatz"/>
              <w:ind w:left="661"/>
              <w:rPr>
                <w:rFonts w:ascii="Arial" w:eastAsia="Times New Roman" w:hAnsi="Arial" w:cs="Arial"/>
                <w:sz w:val="22"/>
                <w:szCs w:val="22"/>
              </w:rPr>
            </w:pPr>
          </w:p>
          <w:p w14:paraId="33FDC57A"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zur Zeit ihrer Übermittlung bereits offenkundig waren;</w:t>
            </w:r>
          </w:p>
          <w:p w14:paraId="298DB81B" w14:textId="77777777" w:rsidR="00A06295" w:rsidRPr="00380984" w:rsidRDefault="00A06295" w:rsidP="00A06295">
            <w:pPr>
              <w:pStyle w:val="Listenabsatz"/>
              <w:rPr>
                <w:rFonts w:ascii="Arial" w:eastAsia="Times New Roman" w:hAnsi="Arial" w:cs="Arial"/>
                <w:sz w:val="22"/>
                <w:szCs w:val="22"/>
              </w:rPr>
            </w:pPr>
          </w:p>
          <w:p w14:paraId="3CDCB508" w14:textId="1C51FC00"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offenkundig geworden sind, ohne dass dies von der </w:t>
            </w:r>
            <w:r>
              <w:rPr>
                <w:rFonts w:ascii="Arial" w:eastAsia="Times New Roman" w:hAnsi="Arial" w:cs="Arial"/>
                <w:sz w:val="22"/>
                <w:szCs w:val="22"/>
              </w:rPr>
              <w:t xml:space="preserve">empfangenen Partei </w:t>
            </w:r>
            <w:r w:rsidRPr="00380984">
              <w:rPr>
                <w:rFonts w:ascii="Arial" w:eastAsia="Times New Roman" w:hAnsi="Arial" w:cs="Arial"/>
                <w:sz w:val="22"/>
                <w:szCs w:val="22"/>
              </w:rPr>
              <w:t>zu vertreten ist;</w:t>
            </w:r>
          </w:p>
          <w:p w14:paraId="7A19C9D9" w14:textId="77777777" w:rsidR="00A06295" w:rsidRPr="00380984" w:rsidRDefault="00A06295" w:rsidP="00A06295">
            <w:pPr>
              <w:pStyle w:val="Listenabsatz"/>
              <w:rPr>
                <w:rFonts w:ascii="Arial" w:eastAsia="Times New Roman" w:hAnsi="Arial" w:cs="Arial"/>
                <w:sz w:val="22"/>
                <w:szCs w:val="22"/>
              </w:rPr>
            </w:pPr>
          </w:p>
          <w:p w14:paraId="4A6170C9" w14:textId="77777777" w:rsidR="00A06295" w:rsidRDefault="00A06295" w:rsidP="00A06295">
            <w:pPr>
              <w:pStyle w:val="Listenabsatz"/>
              <w:numPr>
                <w:ilvl w:val="0"/>
                <w:numId w:val="8"/>
              </w:numPr>
              <w:ind w:left="661"/>
              <w:rPr>
                <w:rFonts w:ascii="Arial" w:eastAsia="Times New Roman" w:hAnsi="Arial" w:cs="Arial"/>
                <w:sz w:val="22"/>
                <w:szCs w:val="22"/>
              </w:rPr>
            </w:pPr>
            <w:r w:rsidRPr="00380984">
              <w:rPr>
                <w:rFonts w:ascii="Arial" w:eastAsia="Times New Roman" w:hAnsi="Arial" w:cs="Arial"/>
                <w:sz w:val="22"/>
                <w:szCs w:val="22"/>
              </w:rPr>
              <w:t xml:space="preserve">nach ihrer Übermittlung </w:t>
            </w:r>
            <w:r>
              <w:rPr>
                <w:rFonts w:ascii="Arial" w:eastAsia="Times New Roman" w:hAnsi="Arial" w:cs="Arial"/>
                <w:sz w:val="22"/>
                <w:szCs w:val="22"/>
              </w:rPr>
              <w:t xml:space="preserve">der empfangenden Partei </w:t>
            </w:r>
            <w:r w:rsidRPr="00380984">
              <w:rPr>
                <w:rFonts w:ascii="Arial" w:eastAsia="Times New Roman" w:hAnsi="Arial" w:cs="Arial"/>
                <w:sz w:val="22"/>
                <w:szCs w:val="22"/>
              </w:rPr>
              <w:t>von dritter Seite auf gesetzlich zulässige Weise und ohne Einschränkung in Bezug auf Geheimhaltung oder Verwendung zugänglich gemacht worden sind;</w:t>
            </w:r>
          </w:p>
          <w:p w14:paraId="173098AD" w14:textId="77777777" w:rsidR="00A06295" w:rsidRPr="00380984" w:rsidRDefault="00A06295" w:rsidP="00A06295">
            <w:pPr>
              <w:pStyle w:val="Listenabsatz"/>
              <w:rPr>
                <w:rFonts w:ascii="Arial" w:eastAsia="Times New Roman" w:hAnsi="Arial" w:cs="Arial"/>
                <w:sz w:val="22"/>
                <w:szCs w:val="22"/>
              </w:rPr>
            </w:pPr>
          </w:p>
          <w:p w14:paraId="3E5DED87" w14:textId="0CAF1A20" w:rsidR="00A06295" w:rsidRDefault="00A06295" w:rsidP="00A06295">
            <w:pPr>
              <w:pStyle w:val="Listenabsatz"/>
              <w:numPr>
                <w:ilvl w:val="0"/>
                <w:numId w:val="8"/>
              </w:numPr>
              <w:ind w:left="661"/>
              <w:rPr>
                <w:rFonts w:ascii="Arial" w:eastAsia="Times New Roman" w:hAnsi="Arial" w:cs="Arial"/>
                <w:sz w:val="22"/>
                <w:szCs w:val="22"/>
              </w:rPr>
            </w:pPr>
            <w:r>
              <w:rPr>
                <w:rFonts w:ascii="Arial" w:eastAsia="Times New Roman" w:hAnsi="Arial" w:cs="Arial"/>
                <w:sz w:val="22"/>
                <w:szCs w:val="22"/>
              </w:rPr>
              <w:t xml:space="preserve">von der empfangenden Partei </w:t>
            </w:r>
            <w:r w:rsidRPr="00380984">
              <w:rPr>
                <w:rFonts w:ascii="Arial" w:eastAsia="Times New Roman" w:hAnsi="Arial" w:cs="Arial"/>
                <w:sz w:val="22"/>
                <w:szCs w:val="22"/>
              </w:rPr>
              <w:t xml:space="preserve">unabhängig erarbeitet worden sind; oder </w:t>
            </w:r>
          </w:p>
          <w:p w14:paraId="346E353A" w14:textId="77777777" w:rsidR="00A06295" w:rsidRPr="005762D0" w:rsidRDefault="00A06295" w:rsidP="00A06295">
            <w:pPr>
              <w:pStyle w:val="Listenabsatz"/>
              <w:rPr>
                <w:rFonts w:ascii="Arial" w:eastAsia="Times New Roman" w:hAnsi="Arial" w:cs="Arial"/>
                <w:sz w:val="22"/>
                <w:szCs w:val="22"/>
              </w:rPr>
            </w:pPr>
          </w:p>
          <w:p w14:paraId="02FCBC1B" w14:textId="4D24B23B" w:rsidR="00A06295" w:rsidRDefault="00A06295" w:rsidP="00A06295">
            <w:pPr>
              <w:pStyle w:val="Listenabsatz"/>
              <w:numPr>
                <w:ilvl w:val="0"/>
                <w:numId w:val="8"/>
              </w:numPr>
              <w:ind w:left="661"/>
              <w:rPr>
                <w:rFonts w:ascii="Arial" w:eastAsia="Times New Roman" w:hAnsi="Arial" w:cs="Arial"/>
                <w:sz w:val="22"/>
                <w:szCs w:val="22"/>
              </w:rPr>
            </w:pPr>
            <w:r w:rsidRPr="005762D0">
              <w:rPr>
                <w:rFonts w:ascii="Arial" w:eastAsia="Times New Roman" w:hAnsi="Arial" w:cs="Arial"/>
                <w:sz w:val="22"/>
                <w:szCs w:val="22"/>
              </w:rPr>
              <w:t xml:space="preserve">aufgrund gesetzlicher Vorschriften, gerichtlicher Entscheidungen oder behördlicher Verfügungen offengelegt werden müssen; in diesem Fall hat die zur Offenlegung verpflichtete </w:t>
            </w:r>
            <w:r>
              <w:rPr>
                <w:rFonts w:ascii="Arial" w:eastAsia="Times New Roman" w:hAnsi="Arial" w:cs="Arial"/>
                <w:sz w:val="22"/>
                <w:szCs w:val="22"/>
              </w:rPr>
              <w:t>P</w:t>
            </w:r>
            <w:r w:rsidRPr="005762D0">
              <w:rPr>
                <w:rFonts w:ascii="Arial" w:eastAsia="Times New Roman" w:hAnsi="Arial" w:cs="Arial"/>
                <w:sz w:val="22"/>
                <w:szCs w:val="22"/>
              </w:rPr>
              <w:t xml:space="preserve">artei die andere </w:t>
            </w:r>
            <w:r>
              <w:rPr>
                <w:rFonts w:ascii="Arial" w:eastAsia="Times New Roman" w:hAnsi="Arial" w:cs="Arial"/>
                <w:sz w:val="22"/>
                <w:szCs w:val="22"/>
              </w:rPr>
              <w:t>P</w:t>
            </w:r>
            <w:r w:rsidRPr="005762D0">
              <w:rPr>
                <w:rFonts w:ascii="Arial" w:eastAsia="Times New Roman" w:hAnsi="Arial" w:cs="Arial"/>
                <w:sz w:val="22"/>
                <w:szCs w:val="22"/>
              </w:rPr>
              <w:t>artei unverzüglich von der Offenlegung in Kenntnis zu setzen</w:t>
            </w:r>
            <w:r>
              <w:rPr>
                <w:rFonts w:ascii="Arial" w:eastAsia="Times New Roman" w:hAnsi="Arial" w:cs="Arial"/>
                <w:sz w:val="22"/>
                <w:szCs w:val="22"/>
              </w:rPr>
              <w:t>, soweit dies rechtlich zulässig ist</w:t>
            </w:r>
            <w:r w:rsidRPr="005762D0">
              <w:rPr>
                <w:rFonts w:ascii="Arial" w:eastAsia="Times New Roman" w:hAnsi="Arial" w:cs="Arial"/>
                <w:sz w:val="22"/>
                <w:szCs w:val="22"/>
              </w:rPr>
              <w:t>.</w:t>
            </w:r>
          </w:p>
          <w:p w14:paraId="34C8F69B" w14:textId="77777777" w:rsidR="00A06295" w:rsidRPr="00D019A3" w:rsidRDefault="00A06295" w:rsidP="00A06295">
            <w:pPr>
              <w:pStyle w:val="Listenabsatz"/>
              <w:rPr>
                <w:rFonts w:ascii="Arial" w:eastAsia="Times New Roman" w:hAnsi="Arial" w:cs="Arial"/>
                <w:sz w:val="22"/>
                <w:szCs w:val="22"/>
              </w:rPr>
            </w:pPr>
          </w:p>
          <w:p w14:paraId="1CA964E4" w14:textId="3F832976" w:rsidR="00A06295" w:rsidRDefault="00A06295" w:rsidP="003D1BAE">
            <w:pPr>
              <w:pStyle w:val="Listenabsatz"/>
              <w:numPr>
                <w:ilvl w:val="1"/>
                <w:numId w:val="33"/>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 xml:space="preserve">oben genannten </w:t>
            </w:r>
            <w:r w:rsidRPr="00FC7373">
              <w:rPr>
                <w:rFonts w:ascii="Arial" w:eastAsia="Times New Roman" w:hAnsi="Arial" w:cs="Arial"/>
                <w:sz w:val="22"/>
                <w:szCs w:val="22"/>
              </w:rPr>
              <w:t xml:space="preserve">Geheimhaltungs- und Nichtverwendungsbestimmungen bleiben auch nach Beendigung des </w:t>
            </w:r>
            <w:r>
              <w:rPr>
                <w:rFonts w:ascii="Arial" w:eastAsia="Times New Roman" w:hAnsi="Arial" w:cs="Arial"/>
                <w:sz w:val="22"/>
                <w:szCs w:val="22"/>
              </w:rPr>
              <w:t>V</w:t>
            </w:r>
            <w:r w:rsidRPr="00FC7373">
              <w:rPr>
                <w:rFonts w:ascii="Arial" w:eastAsia="Times New Roman" w:hAnsi="Arial" w:cs="Arial"/>
                <w:sz w:val="22"/>
                <w:szCs w:val="22"/>
              </w:rPr>
              <w:t xml:space="preserve">ertrags </w:t>
            </w:r>
            <w:r>
              <w:rPr>
                <w:rFonts w:ascii="Arial" w:eastAsia="Times New Roman" w:hAnsi="Arial" w:cs="Arial"/>
                <w:sz w:val="22"/>
                <w:szCs w:val="22"/>
              </w:rPr>
              <w:t>[</w:t>
            </w:r>
            <w:r w:rsidRPr="00593D49">
              <w:rPr>
                <w:rFonts w:ascii="Arial" w:eastAsia="Times New Roman" w:hAnsi="Arial" w:cs="Arial"/>
                <w:sz w:val="22"/>
                <w:szCs w:val="22"/>
                <w:highlight w:val="green"/>
              </w:rPr>
              <w:t>zeitlich unbegrenzt</w:t>
            </w:r>
            <w:r w:rsidRPr="00593D49">
              <w:rPr>
                <w:rFonts w:ascii="Arial" w:eastAsia="Times New Roman" w:hAnsi="Arial" w:cs="Arial"/>
                <w:sz w:val="22"/>
                <w:szCs w:val="22"/>
              </w:rPr>
              <w:t xml:space="preserve"> / </w:t>
            </w:r>
            <w:r w:rsidRPr="000004B4">
              <w:rPr>
                <w:rFonts w:ascii="Arial" w:eastAsia="Times New Roman" w:hAnsi="Arial" w:cs="Arial"/>
                <w:sz w:val="22"/>
                <w:szCs w:val="22"/>
                <w:highlight w:val="cyan"/>
              </w:rPr>
              <w:t>für einen Zeitraum von fünf Jahren</w:t>
            </w:r>
            <w:r>
              <w:rPr>
                <w:rFonts w:ascii="Arial" w:eastAsia="Times New Roman" w:hAnsi="Arial" w:cs="Arial"/>
                <w:sz w:val="22"/>
                <w:szCs w:val="22"/>
              </w:rPr>
              <w:t xml:space="preserve">] </w:t>
            </w:r>
            <w:r w:rsidRPr="00FC7373">
              <w:rPr>
                <w:rFonts w:ascii="Arial" w:eastAsia="Times New Roman" w:hAnsi="Arial" w:cs="Arial"/>
                <w:sz w:val="22"/>
                <w:szCs w:val="22"/>
              </w:rPr>
              <w:t>in Kraft, solange die Informationen nicht öffentlich bekannt sind.</w:t>
            </w:r>
          </w:p>
          <w:p w14:paraId="29903B5F" w14:textId="77777777" w:rsidR="00A06295" w:rsidRDefault="00A06295" w:rsidP="00A06295">
            <w:pPr>
              <w:pStyle w:val="Listenabsatz"/>
              <w:ind w:left="661"/>
              <w:rPr>
                <w:rFonts w:ascii="Arial" w:eastAsia="Times New Roman" w:hAnsi="Arial" w:cs="Arial"/>
                <w:sz w:val="22"/>
                <w:szCs w:val="22"/>
              </w:rPr>
            </w:pPr>
          </w:p>
          <w:p w14:paraId="1D427C5D" w14:textId="0815740B" w:rsidR="00A06295" w:rsidRDefault="00A06295" w:rsidP="003D1BAE">
            <w:pPr>
              <w:pStyle w:val="Listenabsatz"/>
              <w:numPr>
                <w:ilvl w:val="1"/>
                <w:numId w:val="33"/>
              </w:numPr>
              <w:ind w:left="661" w:hanging="661"/>
              <w:rPr>
                <w:rFonts w:ascii="Arial" w:eastAsia="Times New Roman" w:hAnsi="Arial" w:cs="Arial"/>
                <w:sz w:val="22"/>
                <w:szCs w:val="22"/>
              </w:rPr>
            </w:pPr>
            <w:r w:rsidRPr="00D019A3">
              <w:rPr>
                <w:rFonts w:ascii="Arial" w:eastAsia="Times New Roman" w:hAnsi="Arial" w:cs="Arial"/>
                <w:sz w:val="22"/>
                <w:szCs w:val="22"/>
              </w:rPr>
              <w:t xml:space="preserve">Soweit </w:t>
            </w:r>
            <w:r>
              <w:rPr>
                <w:rFonts w:ascii="Arial" w:eastAsia="Times New Roman" w:hAnsi="Arial" w:cs="Arial"/>
                <w:sz w:val="22"/>
                <w:szCs w:val="22"/>
              </w:rPr>
              <w:t>die Universität</w:t>
            </w:r>
            <w:r w:rsidRPr="00D019A3">
              <w:rPr>
                <w:rFonts w:ascii="Arial" w:eastAsia="Times New Roman" w:hAnsi="Arial" w:cs="Arial"/>
                <w:sz w:val="22"/>
                <w:szCs w:val="22"/>
              </w:rPr>
              <w:t xml:space="preserve"> </w:t>
            </w:r>
            <w:r>
              <w:rPr>
                <w:rFonts w:ascii="Arial" w:eastAsia="Times New Roman" w:hAnsi="Arial" w:cs="Arial"/>
                <w:sz w:val="22"/>
                <w:szCs w:val="22"/>
              </w:rPr>
              <w:t xml:space="preserve">und/ oder der Auftraggeber und/ oder sonstige Personen </w:t>
            </w:r>
            <w:r w:rsidRPr="00D019A3">
              <w:rPr>
                <w:rFonts w:ascii="Arial" w:eastAsia="Times New Roman" w:hAnsi="Arial" w:cs="Arial"/>
                <w:sz w:val="22"/>
                <w:szCs w:val="22"/>
              </w:rPr>
              <w:t>im Rahmen des Leistungssolls personenbezogene Daten als Auftragsverarbeiter (iSd Art 28 der Datenschutz-Grundverordnung – DSGVO</w:t>
            </w:r>
            <w:r>
              <w:rPr>
                <w:rFonts w:ascii="Arial" w:eastAsia="Times New Roman" w:hAnsi="Arial" w:cs="Arial"/>
                <w:sz w:val="22"/>
                <w:szCs w:val="22"/>
              </w:rPr>
              <w:t>)</w:t>
            </w:r>
            <w:r w:rsidRPr="00D019A3">
              <w:rPr>
                <w:rFonts w:ascii="Arial" w:eastAsia="Times New Roman" w:hAnsi="Arial" w:cs="Arial"/>
                <w:sz w:val="22"/>
                <w:szCs w:val="22"/>
              </w:rPr>
              <w:t xml:space="preserve"> verarbeitet</w:t>
            </w:r>
            <w:r>
              <w:rPr>
                <w:rFonts w:ascii="Arial" w:eastAsia="Times New Roman" w:hAnsi="Arial" w:cs="Arial"/>
                <w:sz w:val="22"/>
                <w:szCs w:val="22"/>
              </w:rPr>
              <w:t>/ verarbeiten</w:t>
            </w:r>
            <w:r w:rsidRPr="00D019A3">
              <w:rPr>
                <w:rFonts w:ascii="Arial" w:eastAsia="Times New Roman" w:hAnsi="Arial" w:cs="Arial"/>
                <w:sz w:val="22"/>
                <w:szCs w:val="22"/>
              </w:rPr>
              <w:t>,</w:t>
            </w:r>
            <w:r>
              <w:rPr>
                <w:rFonts w:ascii="Arial" w:eastAsia="Times New Roman" w:hAnsi="Arial" w:cs="Arial"/>
                <w:sz w:val="22"/>
                <w:szCs w:val="22"/>
              </w:rPr>
              <w:t xml:space="preserve"> stellen die Parteien sicher, dass zumindest den gesetzlichen Vorgaben entsprechende Auftragsverarbeitervereinbarungen geschlossen werden; dies auch in der etwaigen Kette der Auftragsverarbeiter. </w:t>
            </w:r>
          </w:p>
          <w:p w14:paraId="3E19E11F" w14:textId="77777777" w:rsidR="00A06295" w:rsidRDefault="00A06295" w:rsidP="00A06295">
            <w:pPr>
              <w:pStyle w:val="Listenabsatz"/>
              <w:ind w:left="661"/>
              <w:rPr>
                <w:rStyle w:val="c9f1b541"/>
              </w:rPr>
            </w:pPr>
          </w:p>
        </w:tc>
        <w:tc>
          <w:tcPr>
            <w:tcW w:w="1536" w:type="pct"/>
          </w:tcPr>
          <w:p w14:paraId="103134D7" w14:textId="77777777" w:rsidR="006C5D0D" w:rsidRPr="006C5D0D" w:rsidRDefault="006C5D0D" w:rsidP="006C5D0D">
            <w:pPr>
              <w:pStyle w:val="StandardWeb"/>
              <w:rPr>
                <w:rStyle w:val="normal4"/>
              </w:rPr>
            </w:pPr>
          </w:p>
          <w:p w14:paraId="79934D5C" w14:textId="77777777" w:rsidR="006C5D0D" w:rsidRPr="006C5D0D" w:rsidRDefault="006C5D0D" w:rsidP="006C5D0D">
            <w:pPr>
              <w:pStyle w:val="StandardWeb"/>
              <w:rPr>
                <w:rStyle w:val="normal4"/>
              </w:rPr>
            </w:pPr>
          </w:p>
          <w:p w14:paraId="1387F5BE" w14:textId="77777777" w:rsidR="0088716F" w:rsidRDefault="0088716F" w:rsidP="003D1BAE">
            <w:pPr>
              <w:rPr>
                <w:rStyle w:val="normal4"/>
              </w:rPr>
            </w:pPr>
          </w:p>
          <w:p w14:paraId="64B5CAA1" w14:textId="73A4C78A" w:rsidR="00A06295" w:rsidRPr="006C5D0D" w:rsidRDefault="006C5D0D" w:rsidP="003D1BAE">
            <w:pPr>
              <w:rPr>
                <w:rStyle w:val="normal4"/>
              </w:rPr>
            </w:pPr>
            <w:r w:rsidRPr="006C5D0D">
              <w:rPr>
                <w:rStyle w:val="normal4"/>
              </w:rPr>
              <w:t>Vgl die „Zivilrechtlichen Sonderbestimmungen zum Schutz von Geschäftsgeheimnissen“ in den §§ 26a ff UWG und den etwaigen „Strafrechtlichen Schutz“ nach § 11 UWG.</w:t>
            </w:r>
          </w:p>
          <w:p w14:paraId="65DF413A" w14:textId="77777777" w:rsidR="006C5D0D" w:rsidRPr="00FB678A" w:rsidRDefault="006C5D0D" w:rsidP="003D1BAE">
            <w:pPr>
              <w:rPr>
                <w:rStyle w:val="ce840541"/>
                <w:b w:val="0"/>
                <w:bCs w:val="0"/>
              </w:rPr>
            </w:pPr>
          </w:p>
          <w:p w14:paraId="479C3F51" w14:textId="77777777" w:rsidR="006C5D0D" w:rsidRPr="00FB678A" w:rsidRDefault="006C5D0D" w:rsidP="003D1BAE">
            <w:pPr>
              <w:rPr>
                <w:rStyle w:val="ce840541"/>
                <w:b w:val="0"/>
                <w:bCs w:val="0"/>
              </w:rPr>
            </w:pPr>
          </w:p>
          <w:p w14:paraId="3F1734CC" w14:textId="77777777" w:rsidR="006C5D0D" w:rsidRPr="00FB678A" w:rsidRDefault="006C5D0D" w:rsidP="003D1BAE">
            <w:pPr>
              <w:rPr>
                <w:rStyle w:val="ce840541"/>
                <w:b w:val="0"/>
                <w:bCs w:val="0"/>
              </w:rPr>
            </w:pPr>
          </w:p>
          <w:p w14:paraId="60C8A238" w14:textId="77777777" w:rsidR="006C5D0D" w:rsidRPr="00FB678A" w:rsidRDefault="006C5D0D" w:rsidP="003D1BAE">
            <w:pPr>
              <w:rPr>
                <w:rStyle w:val="ce840541"/>
                <w:b w:val="0"/>
                <w:bCs w:val="0"/>
              </w:rPr>
            </w:pPr>
          </w:p>
          <w:p w14:paraId="141AD502" w14:textId="77777777" w:rsidR="006C5D0D" w:rsidRPr="00FB678A" w:rsidRDefault="006C5D0D" w:rsidP="003D1BAE">
            <w:pPr>
              <w:rPr>
                <w:rStyle w:val="ce840541"/>
                <w:b w:val="0"/>
                <w:bCs w:val="0"/>
              </w:rPr>
            </w:pPr>
          </w:p>
          <w:p w14:paraId="614ACC1C" w14:textId="77777777" w:rsidR="006C5D0D" w:rsidRPr="00FB678A" w:rsidRDefault="006C5D0D" w:rsidP="003D1BAE">
            <w:pPr>
              <w:rPr>
                <w:rStyle w:val="ce840541"/>
                <w:b w:val="0"/>
                <w:bCs w:val="0"/>
              </w:rPr>
            </w:pPr>
          </w:p>
          <w:p w14:paraId="4D0E56B4" w14:textId="77777777" w:rsidR="006C5D0D" w:rsidRPr="00FB678A" w:rsidRDefault="006C5D0D" w:rsidP="003D1BAE">
            <w:pPr>
              <w:rPr>
                <w:rStyle w:val="ce840541"/>
                <w:b w:val="0"/>
                <w:bCs w:val="0"/>
              </w:rPr>
            </w:pPr>
          </w:p>
          <w:p w14:paraId="221D506B" w14:textId="77777777" w:rsidR="006C5D0D" w:rsidRPr="00FB678A" w:rsidRDefault="006C5D0D" w:rsidP="003D1BAE">
            <w:pPr>
              <w:rPr>
                <w:rStyle w:val="ce840541"/>
                <w:b w:val="0"/>
                <w:bCs w:val="0"/>
              </w:rPr>
            </w:pPr>
          </w:p>
          <w:p w14:paraId="044377BB" w14:textId="77777777" w:rsidR="006C5D0D" w:rsidRPr="00FB678A" w:rsidRDefault="006C5D0D" w:rsidP="003D1BAE">
            <w:pPr>
              <w:rPr>
                <w:rStyle w:val="ce840541"/>
                <w:b w:val="0"/>
                <w:bCs w:val="0"/>
              </w:rPr>
            </w:pPr>
          </w:p>
          <w:p w14:paraId="7730DACB" w14:textId="77777777" w:rsidR="006C5D0D" w:rsidRPr="00FB678A" w:rsidRDefault="006C5D0D" w:rsidP="003D1BAE">
            <w:pPr>
              <w:rPr>
                <w:rStyle w:val="ce840541"/>
                <w:b w:val="0"/>
                <w:bCs w:val="0"/>
              </w:rPr>
            </w:pPr>
          </w:p>
          <w:p w14:paraId="3762CDD2" w14:textId="77777777" w:rsidR="006C5D0D" w:rsidRPr="00FB678A" w:rsidRDefault="006C5D0D" w:rsidP="003D1BAE">
            <w:pPr>
              <w:rPr>
                <w:rStyle w:val="ce840541"/>
                <w:b w:val="0"/>
                <w:bCs w:val="0"/>
              </w:rPr>
            </w:pPr>
          </w:p>
          <w:p w14:paraId="6C3E4572" w14:textId="77777777" w:rsidR="006C5D0D" w:rsidRPr="00FB678A" w:rsidRDefault="006C5D0D" w:rsidP="003D1BAE">
            <w:pPr>
              <w:rPr>
                <w:rStyle w:val="ce840541"/>
                <w:b w:val="0"/>
                <w:bCs w:val="0"/>
              </w:rPr>
            </w:pPr>
          </w:p>
          <w:p w14:paraId="5C5BB4B3" w14:textId="77777777" w:rsidR="006C5D0D" w:rsidRPr="00FB678A" w:rsidRDefault="006C5D0D" w:rsidP="003D1BAE">
            <w:pPr>
              <w:rPr>
                <w:rStyle w:val="ce840541"/>
                <w:b w:val="0"/>
                <w:bCs w:val="0"/>
              </w:rPr>
            </w:pPr>
          </w:p>
          <w:p w14:paraId="61E3F0B9" w14:textId="77777777" w:rsidR="006C5D0D" w:rsidRPr="00FB678A" w:rsidRDefault="006C5D0D" w:rsidP="003D1BAE">
            <w:pPr>
              <w:rPr>
                <w:rStyle w:val="ce840541"/>
                <w:b w:val="0"/>
                <w:bCs w:val="0"/>
              </w:rPr>
            </w:pPr>
          </w:p>
          <w:p w14:paraId="330D51CD" w14:textId="77777777" w:rsidR="006C5D0D" w:rsidRPr="00FB678A" w:rsidRDefault="006C5D0D" w:rsidP="003D1BAE">
            <w:pPr>
              <w:rPr>
                <w:rStyle w:val="ce840541"/>
                <w:b w:val="0"/>
                <w:bCs w:val="0"/>
              </w:rPr>
            </w:pPr>
          </w:p>
          <w:p w14:paraId="46D84B68" w14:textId="77777777" w:rsidR="006C5D0D" w:rsidRPr="00FB678A" w:rsidRDefault="006C5D0D" w:rsidP="003D1BAE">
            <w:pPr>
              <w:rPr>
                <w:rStyle w:val="ce840541"/>
                <w:b w:val="0"/>
                <w:bCs w:val="0"/>
              </w:rPr>
            </w:pPr>
          </w:p>
          <w:p w14:paraId="6F885DF4" w14:textId="77777777" w:rsidR="006C5D0D" w:rsidRPr="00FB678A" w:rsidRDefault="006C5D0D" w:rsidP="003D1BAE">
            <w:pPr>
              <w:rPr>
                <w:rStyle w:val="ce840541"/>
                <w:b w:val="0"/>
                <w:bCs w:val="0"/>
              </w:rPr>
            </w:pPr>
          </w:p>
          <w:p w14:paraId="7554B2BC" w14:textId="77777777" w:rsidR="006C5D0D" w:rsidRPr="00FB678A" w:rsidRDefault="006C5D0D" w:rsidP="003D1BAE">
            <w:pPr>
              <w:rPr>
                <w:rStyle w:val="ce840541"/>
                <w:b w:val="0"/>
                <w:bCs w:val="0"/>
              </w:rPr>
            </w:pPr>
          </w:p>
          <w:p w14:paraId="0A6CDF7D" w14:textId="77777777" w:rsidR="006C5D0D" w:rsidRPr="00FB678A" w:rsidRDefault="006C5D0D" w:rsidP="003D1BAE">
            <w:pPr>
              <w:rPr>
                <w:rStyle w:val="ce840541"/>
                <w:b w:val="0"/>
                <w:bCs w:val="0"/>
              </w:rPr>
            </w:pPr>
          </w:p>
          <w:p w14:paraId="12E06E0F" w14:textId="77777777" w:rsidR="006C5D0D" w:rsidRPr="00FB678A" w:rsidRDefault="006C5D0D" w:rsidP="003D1BAE">
            <w:pPr>
              <w:rPr>
                <w:rStyle w:val="ce840541"/>
                <w:b w:val="0"/>
                <w:bCs w:val="0"/>
              </w:rPr>
            </w:pPr>
          </w:p>
          <w:p w14:paraId="3FB6DE16" w14:textId="77777777" w:rsidR="006C5D0D" w:rsidRPr="00FB678A" w:rsidRDefault="006C5D0D" w:rsidP="003D1BAE">
            <w:pPr>
              <w:rPr>
                <w:rStyle w:val="ce840541"/>
                <w:b w:val="0"/>
                <w:bCs w:val="0"/>
              </w:rPr>
            </w:pPr>
          </w:p>
          <w:p w14:paraId="7E1CB1E7" w14:textId="77777777" w:rsidR="006C5D0D" w:rsidRPr="00FB678A" w:rsidRDefault="006C5D0D" w:rsidP="003D1BAE">
            <w:pPr>
              <w:rPr>
                <w:rStyle w:val="ce840541"/>
                <w:b w:val="0"/>
                <w:bCs w:val="0"/>
              </w:rPr>
            </w:pPr>
          </w:p>
          <w:p w14:paraId="4FD7AC7E" w14:textId="77777777" w:rsidR="006C5D0D" w:rsidRPr="00FB678A" w:rsidRDefault="006C5D0D" w:rsidP="003D1BAE">
            <w:pPr>
              <w:rPr>
                <w:rStyle w:val="ce840541"/>
                <w:b w:val="0"/>
                <w:bCs w:val="0"/>
              </w:rPr>
            </w:pPr>
          </w:p>
          <w:p w14:paraId="6A96EA01" w14:textId="77777777" w:rsidR="006C5D0D" w:rsidRPr="00FB678A" w:rsidRDefault="006C5D0D" w:rsidP="003D1BAE">
            <w:pPr>
              <w:rPr>
                <w:rStyle w:val="ce840541"/>
                <w:b w:val="0"/>
                <w:bCs w:val="0"/>
              </w:rPr>
            </w:pPr>
          </w:p>
          <w:p w14:paraId="136878E1" w14:textId="77777777" w:rsidR="006C5D0D" w:rsidRPr="00FB678A" w:rsidRDefault="006C5D0D" w:rsidP="003D1BAE">
            <w:pPr>
              <w:rPr>
                <w:rStyle w:val="ce840541"/>
                <w:b w:val="0"/>
                <w:bCs w:val="0"/>
              </w:rPr>
            </w:pPr>
          </w:p>
          <w:p w14:paraId="42FF5756" w14:textId="77777777" w:rsidR="006C5D0D" w:rsidRPr="00FB678A" w:rsidRDefault="006C5D0D" w:rsidP="003D1BAE">
            <w:pPr>
              <w:rPr>
                <w:rStyle w:val="ce840541"/>
                <w:b w:val="0"/>
                <w:bCs w:val="0"/>
              </w:rPr>
            </w:pPr>
          </w:p>
          <w:p w14:paraId="4B4AD984" w14:textId="77777777" w:rsidR="006C5D0D" w:rsidRPr="00FB678A" w:rsidRDefault="006C5D0D" w:rsidP="003D1BAE">
            <w:pPr>
              <w:rPr>
                <w:rStyle w:val="ce840541"/>
                <w:b w:val="0"/>
                <w:bCs w:val="0"/>
              </w:rPr>
            </w:pPr>
          </w:p>
          <w:p w14:paraId="179F9BFF" w14:textId="77777777" w:rsidR="006C5D0D" w:rsidRPr="00FB678A" w:rsidRDefault="006C5D0D" w:rsidP="003D1BAE">
            <w:pPr>
              <w:rPr>
                <w:rStyle w:val="ce840541"/>
                <w:b w:val="0"/>
                <w:bCs w:val="0"/>
              </w:rPr>
            </w:pPr>
          </w:p>
          <w:p w14:paraId="116246D7" w14:textId="77777777" w:rsidR="006C5D0D" w:rsidRPr="00FB678A" w:rsidRDefault="006C5D0D" w:rsidP="003D1BAE">
            <w:pPr>
              <w:rPr>
                <w:rStyle w:val="ce840541"/>
                <w:b w:val="0"/>
                <w:bCs w:val="0"/>
              </w:rPr>
            </w:pPr>
          </w:p>
          <w:p w14:paraId="150D8535" w14:textId="77777777" w:rsidR="006C5D0D" w:rsidRPr="00FB678A" w:rsidRDefault="006C5D0D" w:rsidP="003D1BAE">
            <w:pPr>
              <w:rPr>
                <w:rStyle w:val="ce840541"/>
                <w:b w:val="0"/>
                <w:bCs w:val="0"/>
              </w:rPr>
            </w:pPr>
          </w:p>
          <w:p w14:paraId="4016CC60" w14:textId="77777777" w:rsidR="006C5D0D" w:rsidRPr="00FB678A" w:rsidRDefault="006C5D0D" w:rsidP="003D1BAE">
            <w:pPr>
              <w:rPr>
                <w:rStyle w:val="ce840541"/>
                <w:b w:val="0"/>
                <w:bCs w:val="0"/>
              </w:rPr>
            </w:pPr>
          </w:p>
          <w:p w14:paraId="59D8F1C1" w14:textId="77777777" w:rsidR="006C5D0D" w:rsidRPr="00FB678A" w:rsidRDefault="006C5D0D" w:rsidP="003D1BAE">
            <w:pPr>
              <w:rPr>
                <w:rStyle w:val="ce840541"/>
                <w:b w:val="0"/>
                <w:bCs w:val="0"/>
              </w:rPr>
            </w:pPr>
          </w:p>
          <w:p w14:paraId="32CC9612" w14:textId="77777777" w:rsidR="006C5D0D" w:rsidRPr="00FB678A" w:rsidRDefault="006C5D0D" w:rsidP="003D1BAE">
            <w:pPr>
              <w:rPr>
                <w:rStyle w:val="ce840541"/>
                <w:b w:val="0"/>
                <w:bCs w:val="0"/>
              </w:rPr>
            </w:pPr>
          </w:p>
          <w:p w14:paraId="13201CFC" w14:textId="77777777" w:rsidR="006C5D0D" w:rsidRPr="00FB678A" w:rsidRDefault="006C5D0D" w:rsidP="003D1BAE">
            <w:pPr>
              <w:rPr>
                <w:rStyle w:val="ce840541"/>
                <w:b w:val="0"/>
                <w:bCs w:val="0"/>
              </w:rPr>
            </w:pPr>
          </w:p>
          <w:p w14:paraId="1A9244F4" w14:textId="77777777" w:rsidR="006C5D0D" w:rsidRPr="00FB678A" w:rsidRDefault="006C5D0D" w:rsidP="003D1BAE">
            <w:pPr>
              <w:rPr>
                <w:rStyle w:val="ce840541"/>
                <w:b w:val="0"/>
                <w:bCs w:val="0"/>
              </w:rPr>
            </w:pPr>
          </w:p>
          <w:p w14:paraId="62289C69" w14:textId="77777777" w:rsidR="006C5D0D" w:rsidRPr="00FB678A" w:rsidRDefault="006C5D0D" w:rsidP="003D1BAE">
            <w:pPr>
              <w:rPr>
                <w:rStyle w:val="ce840541"/>
                <w:b w:val="0"/>
                <w:bCs w:val="0"/>
              </w:rPr>
            </w:pPr>
          </w:p>
          <w:p w14:paraId="28DFF73F" w14:textId="77777777" w:rsidR="006C5D0D" w:rsidRPr="00FB678A" w:rsidRDefault="006C5D0D" w:rsidP="003D1BAE">
            <w:pPr>
              <w:rPr>
                <w:rStyle w:val="ce840541"/>
                <w:b w:val="0"/>
                <w:bCs w:val="0"/>
              </w:rPr>
            </w:pPr>
          </w:p>
          <w:p w14:paraId="7B7741FB" w14:textId="77777777" w:rsidR="006C5D0D" w:rsidRPr="00FB678A" w:rsidRDefault="006C5D0D" w:rsidP="003D1BAE">
            <w:pPr>
              <w:rPr>
                <w:rStyle w:val="ce840541"/>
                <w:b w:val="0"/>
                <w:bCs w:val="0"/>
              </w:rPr>
            </w:pPr>
          </w:p>
          <w:p w14:paraId="791E48B6" w14:textId="77777777" w:rsidR="006C5D0D" w:rsidRPr="00FB678A" w:rsidRDefault="006C5D0D" w:rsidP="003D1BAE">
            <w:pPr>
              <w:rPr>
                <w:rStyle w:val="ce840541"/>
                <w:b w:val="0"/>
                <w:bCs w:val="0"/>
              </w:rPr>
            </w:pPr>
          </w:p>
          <w:p w14:paraId="1CEDCA0E" w14:textId="77777777" w:rsidR="006C5D0D" w:rsidRPr="00FB678A" w:rsidRDefault="006C5D0D" w:rsidP="003D1BAE">
            <w:pPr>
              <w:rPr>
                <w:rStyle w:val="ce840541"/>
                <w:b w:val="0"/>
                <w:bCs w:val="0"/>
              </w:rPr>
            </w:pPr>
          </w:p>
          <w:p w14:paraId="206310AA" w14:textId="77777777" w:rsidR="006C5D0D" w:rsidRPr="00FB678A" w:rsidRDefault="006C5D0D" w:rsidP="003D1BAE">
            <w:pPr>
              <w:rPr>
                <w:rStyle w:val="ce840541"/>
                <w:b w:val="0"/>
                <w:bCs w:val="0"/>
              </w:rPr>
            </w:pPr>
          </w:p>
          <w:p w14:paraId="233C9857" w14:textId="77777777" w:rsidR="006C5D0D" w:rsidRPr="00FB678A" w:rsidRDefault="006C5D0D" w:rsidP="003D1BAE">
            <w:pPr>
              <w:rPr>
                <w:rStyle w:val="ce840541"/>
                <w:b w:val="0"/>
                <w:bCs w:val="0"/>
              </w:rPr>
            </w:pPr>
          </w:p>
          <w:p w14:paraId="19535DFA" w14:textId="77777777" w:rsidR="006C5D0D" w:rsidRPr="00FB678A" w:rsidRDefault="006C5D0D" w:rsidP="003D1BAE">
            <w:pPr>
              <w:rPr>
                <w:rStyle w:val="ce840541"/>
                <w:b w:val="0"/>
                <w:bCs w:val="0"/>
              </w:rPr>
            </w:pPr>
          </w:p>
          <w:p w14:paraId="42C6B875" w14:textId="77777777" w:rsidR="006C5D0D" w:rsidRPr="00FB678A" w:rsidRDefault="006C5D0D" w:rsidP="003D1BAE">
            <w:pPr>
              <w:rPr>
                <w:rStyle w:val="ce840541"/>
                <w:b w:val="0"/>
                <w:bCs w:val="0"/>
              </w:rPr>
            </w:pPr>
          </w:p>
          <w:p w14:paraId="64E42440" w14:textId="77777777" w:rsidR="006C5D0D" w:rsidRPr="00FB678A" w:rsidRDefault="006C5D0D" w:rsidP="003D1BAE">
            <w:pPr>
              <w:rPr>
                <w:rStyle w:val="ce840541"/>
                <w:b w:val="0"/>
                <w:bCs w:val="0"/>
              </w:rPr>
            </w:pPr>
          </w:p>
          <w:p w14:paraId="49DF6773" w14:textId="77777777" w:rsidR="006C5D0D" w:rsidRPr="00FB678A" w:rsidRDefault="006C5D0D" w:rsidP="003D1BAE">
            <w:pPr>
              <w:rPr>
                <w:rStyle w:val="ce840541"/>
                <w:b w:val="0"/>
                <w:bCs w:val="0"/>
              </w:rPr>
            </w:pPr>
          </w:p>
          <w:p w14:paraId="32F6B257" w14:textId="77777777" w:rsidR="006C5D0D" w:rsidRPr="00FB678A" w:rsidRDefault="006C5D0D" w:rsidP="003D1BAE">
            <w:pPr>
              <w:rPr>
                <w:rStyle w:val="ce840541"/>
                <w:b w:val="0"/>
                <w:bCs w:val="0"/>
              </w:rPr>
            </w:pPr>
          </w:p>
          <w:p w14:paraId="3E4A8079" w14:textId="77777777" w:rsidR="006C5D0D" w:rsidRPr="00FB678A" w:rsidRDefault="006C5D0D" w:rsidP="003D1BAE">
            <w:pPr>
              <w:rPr>
                <w:rStyle w:val="ce840541"/>
                <w:b w:val="0"/>
                <w:bCs w:val="0"/>
              </w:rPr>
            </w:pPr>
          </w:p>
          <w:p w14:paraId="79761E37" w14:textId="77777777" w:rsidR="006C5D0D" w:rsidRPr="00FB678A" w:rsidRDefault="006C5D0D" w:rsidP="003D1BAE">
            <w:pPr>
              <w:rPr>
                <w:rStyle w:val="ce840541"/>
                <w:b w:val="0"/>
                <w:bCs w:val="0"/>
              </w:rPr>
            </w:pPr>
          </w:p>
          <w:p w14:paraId="0C5BD6D4" w14:textId="77777777" w:rsidR="006C5D0D" w:rsidRPr="00FB678A" w:rsidRDefault="006C5D0D" w:rsidP="003D1BAE">
            <w:pPr>
              <w:rPr>
                <w:rStyle w:val="ce840541"/>
                <w:b w:val="0"/>
                <w:bCs w:val="0"/>
              </w:rPr>
            </w:pPr>
          </w:p>
          <w:p w14:paraId="3F66EEFD" w14:textId="77777777" w:rsidR="006C5D0D" w:rsidRPr="00FB678A" w:rsidRDefault="006C5D0D" w:rsidP="003D1BAE">
            <w:pPr>
              <w:rPr>
                <w:rStyle w:val="ce840541"/>
                <w:b w:val="0"/>
                <w:bCs w:val="0"/>
              </w:rPr>
            </w:pPr>
          </w:p>
          <w:p w14:paraId="5CC5AFEA" w14:textId="77777777" w:rsidR="006C5D0D" w:rsidRPr="00FB678A" w:rsidRDefault="006C5D0D" w:rsidP="003D1BAE">
            <w:pPr>
              <w:rPr>
                <w:rStyle w:val="ce840541"/>
                <w:b w:val="0"/>
                <w:bCs w:val="0"/>
              </w:rPr>
            </w:pPr>
          </w:p>
          <w:p w14:paraId="7219C6BE" w14:textId="77777777" w:rsidR="006C5D0D" w:rsidRPr="00FB678A" w:rsidRDefault="006C5D0D" w:rsidP="003D1BAE">
            <w:pPr>
              <w:rPr>
                <w:rStyle w:val="ce840541"/>
                <w:b w:val="0"/>
                <w:bCs w:val="0"/>
              </w:rPr>
            </w:pPr>
          </w:p>
          <w:p w14:paraId="788CAD8E" w14:textId="77777777" w:rsidR="006C5D0D" w:rsidRPr="00FB678A" w:rsidRDefault="006C5D0D" w:rsidP="003D1BAE">
            <w:pPr>
              <w:rPr>
                <w:rStyle w:val="ce840541"/>
                <w:b w:val="0"/>
                <w:bCs w:val="0"/>
              </w:rPr>
            </w:pPr>
          </w:p>
          <w:p w14:paraId="05145493" w14:textId="77777777" w:rsidR="006C5D0D" w:rsidRPr="00FB678A" w:rsidRDefault="006C5D0D" w:rsidP="003D1BAE">
            <w:pPr>
              <w:rPr>
                <w:rStyle w:val="ce840541"/>
                <w:b w:val="0"/>
                <w:bCs w:val="0"/>
              </w:rPr>
            </w:pPr>
          </w:p>
          <w:p w14:paraId="65293120" w14:textId="77777777" w:rsidR="006C5D0D" w:rsidRPr="00FB678A" w:rsidRDefault="006C5D0D" w:rsidP="003D1BAE">
            <w:pPr>
              <w:rPr>
                <w:rStyle w:val="ce840541"/>
                <w:b w:val="0"/>
                <w:bCs w:val="0"/>
              </w:rPr>
            </w:pPr>
          </w:p>
          <w:p w14:paraId="2EDE3EC6" w14:textId="77777777" w:rsidR="006C5D0D" w:rsidRPr="00FB678A" w:rsidRDefault="006C5D0D" w:rsidP="003D1BAE">
            <w:pPr>
              <w:rPr>
                <w:rStyle w:val="ce840541"/>
                <w:b w:val="0"/>
                <w:bCs w:val="0"/>
              </w:rPr>
            </w:pPr>
          </w:p>
          <w:p w14:paraId="588D2CA6" w14:textId="77777777" w:rsidR="006C5D0D" w:rsidRPr="00FB678A" w:rsidRDefault="006C5D0D" w:rsidP="003D1BAE">
            <w:pPr>
              <w:rPr>
                <w:rStyle w:val="ce840541"/>
                <w:b w:val="0"/>
                <w:bCs w:val="0"/>
              </w:rPr>
            </w:pPr>
          </w:p>
          <w:p w14:paraId="138919AD" w14:textId="77777777" w:rsidR="006C5D0D" w:rsidRPr="00FB678A" w:rsidRDefault="006C5D0D" w:rsidP="003D1BAE">
            <w:pPr>
              <w:rPr>
                <w:rStyle w:val="ce840541"/>
                <w:b w:val="0"/>
                <w:bCs w:val="0"/>
              </w:rPr>
            </w:pPr>
          </w:p>
          <w:p w14:paraId="69315DD7" w14:textId="77777777" w:rsidR="006C5D0D" w:rsidRPr="00FB678A" w:rsidRDefault="006C5D0D" w:rsidP="003D1BAE">
            <w:pPr>
              <w:rPr>
                <w:rStyle w:val="ce840541"/>
                <w:b w:val="0"/>
                <w:bCs w:val="0"/>
              </w:rPr>
            </w:pPr>
          </w:p>
          <w:p w14:paraId="784C514E" w14:textId="77777777" w:rsidR="006C5D0D" w:rsidRPr="00FB678A" w:rsidRDefault="006C5D0D" w:rsidP="003D1BAE">
            <w:pPr>
              <w:rPr>
                <w:rStyle w:val="ce840541"/>
                <w:b w:val="0"/>
                <w:bCs w:val="0"/>
              </w:rPr>
            </w:pPr>
          </w:p>
          <w:p w14:paraId="235E2F86" w14:textId="77777777" w:rsidR="006C5D0D" w:rsidRPr="00FB678A" w:rsidRDefault="006C5D0D" w:rsidP="003D1BAE">
            <w:pPr>
              <w:rPr>
                <w:rStyle w:val="ce840541"/>
                <w:b w:val="0"/>
                <w:bCs w:val="0"/>
              </w:rPr>
            </w:pPr>
          </w:p>
          <w:p w14:paraId="752BB75F" w14:textId="77777777" w:rsidR="006C5D0D" w:rsidRPr="00FB678A" w:rsidRDefault="006C5D0D" w:rsidP="003D1BAE">
            <w:pPr>
              <w:rPr>
                <w:rStyle w:val="ce840541"/>
                <w:b w:val="0"/>
                <w:bCs w:val="0"/>
              </w:rPr>
            </w:pPr>
          </w:p>
          <w:p w14:paraId="08C0D4D5" w14:textId="77777777" w:rsidR="006C5D0D" w:rsidRPr="00FB678A" w:rsidRDefault="006C5D0D" w:rsidP="003D1BAE">
            <w:pPr>
              <w:rPr>
                <w:rStyle w:val="ce840541"/>
                <w:b w:val="0"/>
                <w:bCs w:val="0"/>
              </w:rPr>
            </w:pPr>
          </w:p>
          <w:p w14:paraId="1DAEA63E" w14:textId="77777777" w:rsidR="006C5D0D" w:rsidRPr="00FB678A" w:rsidRDefault="006C5D0D" w:rsidP="003D1BAE">
            <w:pPr>
              <w:rPr>
                <w:rStyle w:val="ce840541"/>
                <w:b w:val="0"/>
                <w:bCs w:val="0"/>
              </w:rPr>
            </w:pPr>
          </w:p>
          <w:p w14:paraId="3A34E09B" w14:textId="77777777" w:rsidR="006C5D0D" w:rsidRPr="00FB678A" w:rsidRDefault="006C5D0D" w:rsidP="003D1BAE">
            <w:pPr>
              <w:rPr>
                <w:rStyle w:val="ce840541"/>
                <w:b w:val="0"/>
                <w:bCs w:val="0"/>
              </w:rPr>
            </w:pPr>
          </w:p>
          <w:p w14:paraId="54360962" w14:textId="77777777" w:rsidR="006C5D0D" w:rsidRPr="00FB678A" w:rsidRDefault="006C5D0D" w:rsidP="003D1BAE">
            <w:pPr>
              <w:rPr>
                <w:rStyle w:val="ce840541"/>
                <w:b w:val="0"/>
                <w:bCs w:val="0"/>
              </w:rPr>
            </w:pPr>
          </w:p>
          <w:p w14:paraId="450DB0A5" w14:textId="77777777" w:rsidR="006C5D0D" w:rsidRPr="00FB678A" w:rsidRDefault="006C5D0D" w:rsidP="003D1BAE">
            <w:pPr>
              <w:rPr>
                <w:rStyle w:val="ce840541"/>
                <w:b w:val="0"/>
                <w:bCs w:val="0"/>
              </w:rPr>
            </w:pPr>
          </w:p>
          <w:p w14:paraId="16A4D485" w14:textId="77777777" w:rsidR="0088716F" w:rsidRDefault="0088716F" w:rsidP="003D1BAE">
            <w:pPr>
              <w:rPr>
                <w:rStyle w:val="ce840541"/>
                <w:b w:val="0"/>
                <w:bCs w:val="0"/>
              </w:rPr>
            </w:pPr>
          </w:p>
          <w:p w14:paraId="4F83E092" w14:textId="61EB3032" w:rsidR="006C5D0D" w:rsidRPr="00FC7373" w:rsidRDefault="006C5D0D" w:rsidP="003D1BAE">
            <w:pPr>
              <w:rPr>
                <w:rStyle w:val="ce840541"/>
              </w:rPr>
            </w:pPr>
            <w:r w:rsidRPr="00FB678A">
              <w:rPr>
                <w:rStyle w:val="ce840541"/>
                <w:b w:val="0"/>
                <w:bCs w:val="0"/>
              </w:rPr>
              <w:t>Vg</w:t>
            </w:r>
            <w:r>
              <w:rPr>
                <w:rStyle w:val="ce840541"/>
                <w:b w:val="0"/>
                <w:bCs w:val="0"/>
              </w:rPr>
              <w:t>l als „Muster“ etwa die „</w:t>
            </w:r>
            <w:r w:rsidRPr="006C5D0D">
              <w:rPr>
                <w:rStyle w:val="ce840541"/>
                <w:b w:val="0"/>
                <w:bCs w:val="0"/>
              </w:rPr>
              <w:t>Standardvertragsklauseln für Verantwortliche und Auftragsverarbeiter in der EU / im EWR</w:t>
            </w:r>
            <w:r>
              <w:rPr>
                <w:rStyle w:val="ce840541"/>
                <w:b w:val="0"/>
                <w:bCs w:val="0"/>
              </w:rPr>
              <w:t>“ der EU-Kommission.</w:t>
            </w:r>
            <w:r>
              <w:rPr>
                <w:rStyle w:val="Funotenzeichen"/>
                <w:rFonts w:ascii="Arial" w:hAnsi="Arial"/>
                <w:color w:val="000000"/>
                <w:sz w:val="22"/>
                <w:szCs w:val="22"/>
              </w:rPr>
              <w:footnoteReference w:id="18"/>
            </w:r>
            <w:r>
              <w:rPr>
                <w:rStyle w:val="ce840541"/>
              </w:rPr>
              <w:t xml:space="preserve"> </w:t>
            </w:r>
          </w:p>
        </w:tc>
        <w:tc>
          <w:tcPr>
            <w:tcW w:w="1531" w:type="pct"/>
          </w:tcPr>
          <w:p w14:paraId="40C4EF5C" w14:textId="54E0CF77" w:rsidR="00A06295" w:rsidRPr="00FC7373" w:rsidRDefault="00A06295" w:rsidP="003D1BAE">
            <w:pPr>
              <w:pStyle w:val="Listenabsatz"/>
              <w:numPr>
                <w:ilvl w:val="0"/>
                <w:numId w:val="33"/>
              </w:numPr>
              <w:jc w:val="center"/>
              <w:rPr>
                <w:rStyle w:val="ce840541"/>
              </w:rPr>
            </w:pPr>
          </w:p>
        </w:tc>
      </w:tr>
      <w:tr w:rsidR="00A06295" w14:paraId="52D0D01B" w14:textId="5E1F652D" w:rsidTr="00A06295">
        <w:trPr>
          <w:divId w:val="1561869694"/>
          <w:tblCellSpacing w:w="15" w:type="dxa"/>
        </w:trPr>
        <w:tc>
          <w:tcPr>
            <w:tcW w:w="1888" w:type="pct"/>
          </w:tcPr>
          <w:p w14:paraId="662BACEF" w14:textId="1C95F617" w:rsidR="00A06295" w:rsidRPr="00997D09" w:rsidRDefault="00A06295" w:rsidP="003D1BAE">
            <w:pPr>
              <w:pStyle w:val="Listenabsatz"/>
              <w:numPr>
                <w:ilvl w:val="0"/>
                <w:numId w:val="34"/>
              </w:numPr>
              <w:jc w:val="center"/>
              <w:rPr>
                <w:rStyle w:val="ce840541"/>
                <w:rFonts w:eastAsia="Times New Roman"/>
                <w:b w:val="0"/>
                <w:bCs w:val="0"/>
                <w:vanish/>
                <w:color w:val="auto"/>
              </w:rPr>
            </w:pPr>
            <w:bookmarkStart w:id="5" w:name="_Toc423092317"/>
            <w:bookmarkStart w:id="6" w:name="_Toc423347408"/>
            <w:bookmarkStart w:id="7" w:name="_Toc423347952"/>
            <w:bookmarkStart w:id="8" w:name="_Toc423351691"/>
            <w:bookmarkStart w:id="9" w:name="_Toc423362007"/>
            <w:bookmarkStart w:id="10" w:name="_Toc423362651"/>
            <w:bookmarkStart w:id="11" w:name="_Toc423363311"/>
            <w:bookmarkStart w:id="12" w:name="_Toc423430421"/>
            <w:bookmarkStart w:id="13" w:name="_Ref423433481"/>
            <w:bookmarkStart w:id="14" w:name="_Ref423433487"/>
            <w:bookmarkStart w:id="15" w:name="_Toc423434392"/>
            <w:bookmarkStart w:id="16" w:name="_Toc423437998"/>
            <w:bookmarkStart w:id="17" w:name="_Toc423446239"/>
            <w:bookmarkStart w:id="18" w:name="_Toc423512687"/>
            <w:bookmarkStart w:id="19" w:name="_Ref423969479"/>
            <w:bookmarkStart w:id="20" w:name="_Toc424546977"/>
            <w:bookmarkStart w:id="21" w:name="_Toc424555138"/>
            <w:bookmarkStart w:id="22" w:name="_Toc424662428"/>
            <w:bookmarkStart w:id="23" w:name="_Toc424666055"/>
            <w:bookmarkStart w:id="24" w:name="_Toc424755011"/>
            <w:bookmarkStart w:id="25" w:name="_Toc499585576"/>
            <w:bookmarkStart w:id="26" w:name="_Ref2335051"/>
            <w:bookmarkStart w:id="27" w:name="_Ref2335151"/>
            <w:bookmarkStart w:id="28" w:name="_Ref2335832"/>
            <w:r w:rsidRPr="00997D09">
              <w:rPr>
                <w:rFonts w:ascii="Arial" w:hAnsi="Arial" w:cs="Arial"/>
                <w:b/>
                <w:bCs/>
                <w:color w:val="000000"/>
                <w:sz w:val="22"/>
                <w:szCs w:val="22"/>
              </w:rPr>
              <w:t>VERGÜTUNG</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4963606" w14:textId="77777777" w:rsidR="00A06295" w:rsidRDefault="00A06295" w:rsidP="00A06295">
            <w:pPr>
              <w:pStyle w:val="Listenabsatz"/>
              <w:ind w:left="0"/>
              <w:jc w:val="center"/>
              <w:rPr>
                <w:rFonts w:ascii="Arial" w:eastAsia="Times New Roman" w:hAnsi="Arial" w:cs="Arial"/>
                <w:vanish/>
                <w:sz w:val="22"/>
                <w:szCs w:val="22"/>
              </w:rPr>
            </w:pPr>
          </w:p>
          <w:p w14:paraId="01A35EEC" w14:textId="0AA5EF02" w:rsidR="00A06295" w:rsidRPr="0088716F" w:rsidRDefault="00A06295" w:rsidP="0088716F">
            <w:pPr>
              <w:pStyle w:val="Listenabsatz"/>
              <w:numPr>
                <w:ilvl w:val="1"/>
                <w:numId w:val="34"/>
              </w:numPr>
              <w:ind w:left="661" w:hanging="661"/>
              <w:rPr>
                <w:rStyle w:val="normal22"/>
              </w:rPr>
            </w:pPr>
            <w:r w:rsidRPr="0088716F">
              <w:rPr>
                <w:rStyle w:val="normal22"/>
              </w:rPr>
              <w:t xml:space="preserve">Die Vergütung der Universität für das Leistungssoll ist in </w:t>
            </w:r>
            <w:r w:rsidRPr="0088716F">
              <w:rPr>
                <w:rStyle w:val="normal22"/>
                <w:highlight w:val="lightGray"/>
              </w:rPr>
              <w:t>Anlage ./5.1</w:t>
            </w:r>
            <w:r w:rsidRPr="0088716F">
              <w:rPr>
                <w:rStyle w:val="normal22"/>
              </w:rPr>
              <w:t xml:space="preserve"> gemäß dem Zahlungsplan in </w:t>
            </w:r>
            <w:r w:rsidRPr="0088716F">
              <w:rPr>
                <w:rStyle w:val="normal22"/>
                <w:highlight w:val="lightGray"/>
              </w:rPr>
              <w:t>Anlage ./2.1</w:t>
            </w:r>
            <w:r w:rsidRPr="0088716F">
              <w:rPr>
                <w:rStyle w:val="normal22"/>
              </w:rPr>
              <w:t xml:space="preserve"> vereinbart. </w:t>
            </w:r>
          </w:p>
          <w:p w14:paraId="737D35EF" w14:textId="77777777" w:rsidR="00A06295" w:rsidRDefault="00A06295" w:rsidP="00A06295">
            <w:pPr>
              <w:pStyle w:val="Listenabsatz"/>
              <w:ind w:left="661"/>
              <w:rPr>
                <w:rFonts w:ascii="Arial" w:eastAsia="Times New Roman" w:hAnsi="Arial" w:cs="Arial"/>
                <w:sz w:val="22"/>
                <w:szCs w:val="22"/>
              </w:rPr>
            </w:pPr>
          </w:p>
          <w:p w14:paraId="258B067E" w14:textId="1B06427C" w:rsidR="00A06295" w:rsidRDefault="00A06295" w:rsidP="003D1BAE">
            <w:pPr>
              <w:pStyle w:val="Listenabsatz"/>
              <w:numPr>
                <w:ilvl w:val="1"/>
                <w:numId w:val="34"/>
              </w:numPr>
              <w:ind w:left="661" w:hanging="661"/>
              <w:rPr>
                <w:rFonts w:ascii="Arial" w:eastAsia="Times New Roman" w:hAnsi="Arial" w:cs="Arial"/>
                <w:sz w:val="22"/>
                <w:szCs w:val="22"/>
              </w:rPr>
            </w:pPr>
            <w:r>
              <w:rPr>
                <w:rStyle w:val="normal22"/>
              </w:rPr>
              <w:t>Die Leistungen werden ohne [</w:t>
            </w:r>
            <w:r w:rsidRPr="00DF2851">
              <w:rPr>
                <w:rStyle w:val="normal22"/>
                <w:highlight w:val="cyan"/>
              </w:rPr>
              <w:t>zuzüglich</w:t>
            </w:r>
            <w:r>
              <w:rPr>
                <w:rStyle w:val="normal22"/>
              </w:rPr>
              <w:t>] Umsatzsteuer in Rechnung gestellt. [</w:t>
            </w:r>
            <w:r w:rsidRPr="00DF2851">
              <w:rPr>
                <w:rStyle w:val="normal22"/>
                <w:highlight w:val="cyan"/>
              </w:rPr>
              <w:t>Stellt sich heraus, dass die Leistung oder Teile der Leistung de</w:t>
            </w:r>
            <w:r>
              <w:rPr>
                <w:rStyle w:val="normal22"/>
                <w:highlight w:val="cyan"/>
              </w:rPr>
              <w:t>r</w:t>
            </w:r>
            <w:r w:rsidRPr="00DF2851">
              <w:rPr>
                <w:rStyle w:val="normal22"/>
                <w:highlight w:val="cyan"/>
              </w:rPr>
              <w:t xml:space="preserve"> </w:t>
            </w:r>
            <w:r>
              <w:rPr>
                <w:rStyle w:val="c286d0301"/>
                <w:b w:val="0"/>
                <w:highlight w:val="cyan"/>
              </w:rPr>
              <w:t>Universität</w:t>
            </w:r>
            <w:r w:rsidRPr="00DF2851">
              <w:rPr>
                <w:rStyle w:val="normal22"/>
                <w:highlight w:val="cyan"/>
              </w:rPr>
              <w:t> doch ums</w:t>
            </w:r>
            <w:r>
              <w:rPr>
                <w:rStyle w:val="normal22"/>
                <w:highlight w:val="cyan"/>
              </w:rPr>
              <w:t>atzsteuerpflichtig sind, ist die</w:t>
            </w:r>
            <w:r w:rsidRPr="00DF2851">
              <w:rPr>
                <w:rStyle w:val="normal22"/>
                <w:highlight w:val="cyan"/>
              </w:rPr>
              <w:t xml:space="preserve"> </w:t>
            </w:r>
            <w:r>
              <w:rPr>
                <w:rStyle w:val="c286d0301"/>
                <w:b w:val="0"/>
                <w:highlight w:val="cyan"/>
              </w:rPr>
              <w:t xml:space="preserve">Universität </w:t>
            </w:r>
            <w:r w:rsidRPr="00DF2851">
              <w:rPr>
                <w:rStyle w:val="normal22"/>
                <w:highlight w:val="cyan"/>
              </w:rPr>
              <w:t xml:space="preserve">dazu berechtigt, die Umsatzsteuer nachträglich in Rechnung zu stellen. Der </w:t>
            </w:r>
            <w:r w:rsidRPr="00DF2851">
              <w:rPr>
                <w:rStyle w:val="c286d0301"/>
                <w:b w:val="0"/>
                <w:highlight w:val="cyan"/>
              </w:rPr>
              <w:t>Auftraggeber</w:t>
            </w:r>
            <w:r>
              <w:rPr>
                <w:rStyle w:val="c286d0301"/>
                <w:b w:val="0"/>
                <w:highlight w:val="cyan"/>
              </w:rPr>
              <w:t xml:space="preserve"> </w:t>
            </w:r>
            <w:r w:rsidRPr="00DF2851">
              <w:rPr>
                <w:rStyle w:val="normal22"/>
                <w:highlight w:val="cyan"/>
              </w:rPr>
              <w:t>erklärt sich zur Nachentrichtung der Umsatzsteuer bereit.</w:t>
            </w:r>
            <w:r>
              <w:rPr>
                <w:rStyle w:val="normal22"/>
              </w:rPr>
              <w:t>]</w:t>
            </w:r>
          </w:p>
          <w:p w14:paraId="6184C7BE" w14:textId="77777777" w:rsidR="00A06295" w:rsidRPr="004D6C05" w:rsidRDefault="00A06295" w:rsidP="00A06295">
            <w:pPr>
              <w:pStyle w:val="Listenabsatz"/>
              <w:rPr>
                <w:rFonts w:ascii="Arial" w:eastAsia="Times New Roman" w:hAnsi="Arial" w:cs="Arial"/>
                <w:sz w:val="22"/>
                <w:szCs w:val="22"/>
              </w:rPr>
            </w:pPr>
          </w:p>
          <w:p w14:paraId="3DEFB82A" w14:textId="5C2521E2" w:rsidR="00A06295" w:rsidRDefault="00A06295"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552F96">
              <w:rPr>
                <w:rFonts w:ascii="Arial" w:eastAsia="Times New Roman" w:hAnsi="Arial" w:cs="Arial"/>
                <w:sz w:val="22"/>
                <w:szCs w:val="22"/>
                <w:highlight w:val="cyan"/>
              </w:rPr>
              <w:t xml:space="preserve">Es gilt – insbesondere im Sinne der universitären Vollkostenrechnung – folgende Wertsicherung, die einmal jährlich, mit Wirksamkeit zum 1. Jänner eines jeden Kalenderjahres, wirksam wird. Basis ist der </w:t>
            </w:r>
            <w:r>
              <w:rPr>
                <w:rFonts w:ascii="Arial" w:eastAsia="Times New Roman" w:hAnsi="Arial" w:cs="Arial"/>
                <w:sz w:val="22"/>
                <w:szCs w:val="22"/>
                <w:highlight w:val="cyan"/>
              </w:rPr>
              <w:t xml:space="preserve">[Verbraucherpreisindex 2015 / </w:t>
            </w:r>
            <w:r w:rsidRPr="00552F96">
              <w:rPr>
                <w:rFonts w:ascii="Arial" w:eastAsia="Times New Roman" w:hAnsi="Arial" w:cs="Arial"/>
                <w:sz w:val="22"/>
                <w:szCs w:val="22"/>
                <w:highlight w:val="cyan"/>
              </w:rPr>
              <w:t xml:space="preserve">Tarifindex </w:t>
            </w:r>
            <w:r w:rsidRPr="00552F96">
              <w:rPr>
                <w:rFonts w:ascii="Arial" w:eastAsia="Times New Roman" w:hAnsi="Arial" w:cs="Arial"/>
                <w:sz w:val="22"/>
                <w:szCs w:val="22"/>
                <w:highlight w:val="cyan"/>
              </w:rPr>
              <w:lastRenderedPageBreak/>
              <w:t>des verbindlichen durchschnittlichen Mindestgehalts aus dem Kollektivvertrag für Angestellte von Unternehmen im Bereich Dienstleistungen in der automatischen Datenverarbeitung und Informationstechnik (IT-KV)</w:t>
            </w:r>
            <w:r>
              <w:rPr>
                <w:rFonts w:ascii="Arial" w:eastAsia="Times New Roman" w:hAnsi="Arial" w:cs="Arial"/>
                <w:sz w:val="22"/>
                <w:szCs w:val="22"/>
                <w:highlight w:val="cyan"/>
              </w:rPr>
              <w:t xml:space="preserve"> / die Indexierung gemäß dem Kollektivvertrag der ArbeitnehmerInnen der Universitäten (Uni-KV)]</w:t>
            </w:r>
            <w:r w:rsidRPr="00552F96">
              <w:rPr>
                <w:rFonts w:ascii="Arial" w:eastAsia="Times New Roman" w:hAnsi="Arial" w:cs="Arial"/>
                <w:sz w:val="22"/>
                <w:szCs w:val="22"/>
                <w:highlight w:val="cyan"/>
              </w:rPr>
              <w:t>. Sollte die Erhöhung des durchschnittlichen Mindestgehalts nicht rechtzeitig vor dem 1. Jänner bekanntgegeben werden, werden die Entgelte rückwirkend angepasst und ausgeglichen. Bei der Berechnung der Wertsicherung wird stets auf Kalenderjahre abgestellt. Sollte</w:t>
            </w:r>
            <w:r>
              <w:rPr>
                <w:rFonts w:ascii="Arial" w:eastAsia="Times New Roman" w:hAnsi="Arial" w:cs="Arial"/>
                <w:sz w:val="22"/>
                <w:szCs w:val="22"/>
                <w:highlight w:val="cyan"/>
              </w:rPr>
              <w:t xml:space="preserve"> der genannte Index </w:t>
            </w:r>
            <w:r w:rsidRPr="00552F96">
              <w:rPr>
                <w:rFonts w:ascii="Arial" w:eastAsia="Times New Roman" w:hAnsi="Arial" w:cs="Arial"/>
                <w:sz w:val="22"/>
                <w:szCs w:val="22"/>
                <w:highlight w:val="cyan"/>
              </w:rPr>
              <w:t>noc</w:t>
            </w:r>
            <w:r>
              <w:rPr>
                <w:rFonts w:ascii="Arial" w:eastAsia="Times New Roman" w:hAnsi="Arial" w:cs="Arial"/>
                <w:sz w:val="22"/>
                <w:szCs w:val="22"/>
                <w:highlight w:val="cyan"/>
              </w:rPr>
              <w:t xml:space="preserve">h ein an seine Stelle tretende </w:t>
            </w:r>
            <w:r w:rsidRPr="00552F96">
              <w:rPr>
                <w:rFonts w:ascii="Arial" w:eastAsia="Times New Roman" w:hAnsi="Arial" w:cs="Arial"/>
                <w:sz w:val="22"/>
                <w:szCs w:val="22"/>
                <w:highlight w:val="cyan"/>
              </w:rPr>
              <w:t>mehr bestehen, dann ist das wertgesicherte Entgelt nach analogen Prinzipien zu berechnen, wie sie für die Wertsicherung zuletzt maßgebend waren.</w:t>
            </w:r>
            <w:r>
              <w:rPr>
                <w:rFonts w:ascii="Arial" w:eastAsia="Times New Roman" w:hAnsi="Arial" w:cs="Arial"/>
                <w:sz w:val="22"/>
                <w:szCs w:val="22"/>
              </w:rPr>
              <w:t>]</w:t>
            </w:r>
          </w:p>
          <w:p w14:paraId="3078EB91" w14:textId="77777777" w:rsidR="00A06295" w:rsidRPr="001F3F38" w:rsidRDefault="00A06295" w:rsidP="00A06295">
            <w:pPr>
              <w:pStyle w:val="Listenabsatz"/>
              <w:rPr>
                <w:rFonts w:ascii="Arial" w:eastAsia="Times New Roman" w:hAnsi="Arial" w:cs="Arial"/>
                <w:sz w:val="22"/>
                <w:szCs w:val="22"/>
              </w:rPr>
            </w:pPr>
          </w:p>
          <w:p w14:paraId="29F1D805" w14:textId="2EA1028D" w:rsidR="00A06295" w:rsidRDefault="00A06295" w:rsidP="003D1BAE">
            <w:pPr>
              <w:pStyle w:val="Listenabsatz"/>
              <w:numPr>
                <w:ilvl w:val="1"/>
                <w:numId w:val="34"/>
              </w:numPr>
              <w:ind w:left="661" w:hanging="661"/>
              <w:rPr>
                <w:rFonts w:ascii="Arial" w:eastAsia="Times New Roman" w:hAnsi="Arial" w:cs="Arial"/>
                <w:sz w:val="22"/>
                <w:szCs w:val="22"/>
              </w:rPr>
            </w:pPr>
            <w:r>
              <w:rPr>
                <w:rFonts w:ascii="Arial" w:eastAsia="Times New Roman" w:hAnsi="Arial" w:cs="Arial"/>
                <w:sz w:val="22"/>
                <w:szCs w:val="22"/>
              </w:rPr>
              <w:t>[</w:t>
            </w:r>
            <w:r w:rsidRPr="00B03506">
              <w:rPr>
                <w:rFonts w:ascii="Arial" w:eastAsia="Times New Roman" w:hAnsi="Arial" w:cs="Arial"/>
                <w:sz w:val="22"/>
                <w:szCs w:val="22"/>
                <w:highlight w:val="green"/>
              </w:rPr>
              <w:t>Mit der vereinbarten Vergütung sind alle Aufwendungen und Kosten, die für eine vollständige Erbringung des Leistungssolls abgegolten. Hierzu zählen zum Beispiel auch Nebenleistungen. Die vereinbarte Vergütung versteh</w:t>
            </w:r>
            <w:r>
              <w:rPr>
                <w:rFonts w:ascii="Arial" w:eastAsia="Times New Roman" w:hAnsi="Arial" w:cs="Arial"/>
                <w:sz w:val="22"/>
                <w:szCs w:val="22"/>
                <w:highlight w:val="green"/>
              </w:rPr>
              <w:t>t</w:t>
            </w:r>
            <w:r w:rsidRPr="00B03506">
              <w:rPr>
                <w:rFonts w:ascii="Arial" w:eastAsia="Times New Roman" w:hAnsi="Arial" w:cs="Arial"/>
                <w:sz w:val="22"/>
                <w:szCs w:val="22"/>
                <w:highlight w:val="green"/>
              </w:rPr>
              <w:t xml:space="preserve"> sich – mit Ausnahme der Reisekosten - als „All-In“-Entgelt, soweit nicht im Rahmen des Leistungssolls anders festgelegt. Über diese Entgelte hinaus dürfen daher auch keinerlei Kosten odgl zur Verrechnung gebracht werden. Dies gilt insbesondere für Nebenkosten, Lizenzkosten, Kosten der Vertragserrichtung, Entsorgungskosten etc. In den vereinbarten Entgelten enthalten sind alle für die Erbringung des Leistungssolls etwaig notwendigen Klein- und / oder Ersatzteile, Hilfsmittel und Betriebsstoffe.</w:t>
            </w:r>
            <w:r>
              <w:rPr>
                <w:rFonts w:ascii="Arial" w:eastAsia="Times New Roman" w:hAnsi="Arial" w:cs="Arial"/>
                <w:sz w:val="22"/>
                <w:szCs w:val="22"/>
              </w:rPr>
              <w:t>]</w:t>
            </w:r>
          </w:p>
          <w:p w14:paraId="3DF8F017" w14:textId="77777777" w:rsidR="00A06295" w:rsidRPr="001F3F38" w:rsidRDefault="00A06295" w:rsidP="00A06295">
            <w:pPr>
              <w:pStyle w:val="Listenabsatz"/>
              <w:rPr>
                <w:rFonts w:ascii="Arial" w:eastAsia="Times New Roman" w:hAnsi="Arial" w:cs="Arial"/>
                <w:sz w:val="22"/>
                <w:szCs w:val="22"/>
              </w:rPr>
            </w:pPr>
          </w:p>
          <w:p w14:paraId="121F65A5" w14:textId="25E1DFE1"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Die Rechnungen sind </w:t>
            </w:r>
            <w:r>
              <w:rPr>
                <w:rFonts w:ascii="Arial" w:eastAsia="Times New Roman" w:hAnsi="Arial" w:cs="Arial"/>
                <w:sz w:val="22"/>
                <w:szCs w:val="22"/>
              </w:rPr>
              <w:t xml:space="preserve">nach Erhalt gemäß dem Zahlungsplan in </w:t>
            </w:r>
            <w:r w:rsidRPr="00515E3D">
              <w:rPr>
                <w:rFonts w:ascii="Arial" w:eastAsia="Times New Roman" w:hAnsi="Arial" w:cs="Arial"/>
                <w:sz w:val="22"/>
                <w:szCs w:val="22"/>
                <w:highlight w:val="lightGray"/>
              </w:rPr>
              <w:t>Anlage ./2.1</w:t>
            </w:r>
            <w:r>
              <w:rPr>
                <w:rFonts w:ascii="Arial" w:eastAsia="Times New Roman" w:hAnsi="Arial" w:cs="Arial"/>
                <w:sz w:val="22"/>
                <w:szCs w:val="22"/>
              </w:rPr>
              <w:t xml:space="preserve"> </w:t>
            </w:r>
            <w:r w:rsidRPr="001F3F38">
              <w:rPr>
                <w:rFonts w:ascii="Arial" w:eastAsia="Times New Roman" w:hAnsi="Arial" w:cs="Arial"/>
                <w:sz w:val="22"/>
                <w:szCs w:val="22"/>
              </w:rPr>
              <w:t xml:space="preserve">ohne jeden Abzug binnen </w:t>
            </w:r>
            <w:r>
              <w:rPr>
                <w:rFonts w:ascii="Arial" w:eastAsia="Times New Roman" w:hAnsi="Arial" w:cs="Arial"/>
                <w:sz w:val="22"/>
                <w:szCs w:val="22"/>
              </w:rPr>
              <w:t>[</w:t>
            </w:r>
            <w:r w:rsidRPr="00B03506">
              <w:rPr>
                <w:rFonts w:ascii="Arial" w:eastAsia="Times New Roman" w:hAnsi="Arial" w:cs="Arial"/>
                <w:sz w:val="22"/>
                <w:szCs w:val="22"/>
                <w:highlight w:val="cyan"/>
              </w:rPr>
              <w:t>30</w:t>
            </w:r>
            <w:r>
              <w:rPr>
                <w:rFonts w:ascii="Arial" w:eastAsia="Times New Roman" w:hAnsi="Arial" w:cs="Arial"/>
                <w:sz w:val="22"/>
                <w:szCs w:val="22"/>
              </w:rPr>
              <w:t xml:space="preserve">/ </w:t>
            </w:r>
            <w:r>
              <w:rPr>
                <w:rFonts w:ascii="Arial" w:eastAsia="Times New Roman" w:hAnsi="Arial" w:cs="Arial"/>
                <w:sz w:val="22"/>
                <w:szCs w:val="22"/>
                <w:highlight w:val="green"/>
              </w:rPr>
              <w:t>6</w:t>
            </w:r>
            <w:r w:rsidRPr="00B03506">
              <w:rPr>
                <w:rFonts w:ascii="Arial" w:eastAsia="Times New Roman" w:hAnsi="Arial" w:cs="Arial"/>
                <w:sz w:val="22"/>
                <w:szCs w:val="22"/>
                <w:highlight w:val="green"/>
              </w:rPr>
              <w:t>0</w:t>
            </w:r>
            <w:r>
              <w:rPr>
                <w:rFonts w:ascii="Arial" w:eastAsia="Times New Roman" w:hAnsi="Arial" w:cs="Arial"/>
                <w:sz w:val="22"/>
                <w:szCs w:val="22"/>
              </w:rPr>
              <w:t>]</w:t>
            </w:r>
            <w:r w:rsidRPr="001F3F38">
              <w:rPr>
                <w:rFonts w:ascii="Arial" w:eastAsia="Times New Roman" w:hAnsi="Arial" w:cs="Arial"/>
                <w:sz w:val="22"/>
                <w:szCs w:val="22"/>
              </w:rPr>
              <w:t xml:space="preserve"> Tagen zahlbar.</w:t>
            </w:r>
            <w:r>
              <w:rPr>
                <w:rFonts w:ascii="Arial" w:eastAsia="Times New Roman" w:hAnsi="Arial" w:cs="Arial"/>
                <w:sz w:val="22"/>
                <w:szCs w:val="22"/>
              </w:rPr>
              <w:t xml:space="preserve"> </w:t>
            </w:r>
            <w:r w:rsidRPr="001F3F38">
              <w:rPr>
                <w:rFonts w:ascii="Arial" w:eastAsia="Times New Roman" w:hAnsi="Arial" w:cs="Arial"/>
                <w:sz w:val="22"/>
                <w:szCs w:val="22"/>
              </w:rPr>
              <w:lastRenderedPageBreak/>
              <w:t>Die Zahlung erfolgt ausnahmslos durch Überweisung auf ein</w:t>
            </w:r>
            <w:r>
              <w:rPr>
                <w:rFonts w:ascii="Arial" w:eastAsia="Times New Roman" w:hAnsi="Arial" w:cs="Arial"/>
                <w:sz w:val="22"/>
                <w:szCs w:val="22"/>
              </w:rPr>
              <w:t xml:space="preserve"> von der Universität </w:t>
            </w:r>
            <w:r w:rsidRPr="001F3F38">
              <w:rPr>
                <w:rFonts w:ascii="Arial" w:eastAsia="Times New Roman" w:hAnsi="Arial" w:cs="Arial"/>
                <w:sz w:val="22"/>
                <w:szCs w:val="22"/>
              </w:rPr>
              <w:t>bekannt zu gebendes Konto bei einem inländischen Kredit</w:t>
            </w:r>
            <w:r>
              <w:rPr>
                <w:rFonts w:ascii="Arial" w:eastAsia="Times New Roman" w:hAnsi="Arial" w:cs="Arial"/>
                <w:sz w:val="22"/>
                <w:szCs w:val="22"/>
              </w:rPr>
              <w:t>institut</w:t>
            </w:r>
            <w:r w:rsidRPr="001F3F38">
              <w:rPr>
                <w:rFonts w:ascii="Arial" w:eastAsia="Times New Roman" w:hAnsi="Arial" w:cs="Arial"/>
                <w:sz w:val="22"/>
                <w:szCs w:val="22"/>
              </w:rPr>
              <w:t xml:space="preserve">. </w:t>
            </w:r>
          </w:p>
          <w:p w14:paraId="598B22C3" w14:textId="77777777" w:rsidR="00A06295" w:rsidRPr="001F3F38" w:rsidRDefault="00A06295" w:rsidP="00A06295">
            <w:pPr>
              <w:pStyle w:val="Listenabsatz"/>
              <w:rPr>
                <w:rFonts w:ascii="Arial" w:eastAsia="Times New Roman" w:hAnsi="Arial" w:cs="Arial"/>
                <w:sz w:val="22"/>
                <w:szCs w:val="22"/>
              </w:rPr>
            </w:pPr>
          </w:p>
          <w:p w14:paraId="49C1790B" w14:textId="7777777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 xml:space="preserve">Werden Zahlungen </w:t>
            </w:r>
            <w:r>
              <w:rPr>
                <w:rFonts w:ascii="Arial" w:eastAsia="Times New Roman" w:hAnsi="Arial" w:cs="Arial"/>
                <w:sz w:val="22"/>
                <w:szCs w:val="22"/>
              </w:rPr>
              <w:t>– auch unverschuldet –</w:t>
            </w:r>
            <w:r w:rsidRPr="001F3F38">
              <w:rPr>
                <w:rFonts w:ascii="Arial" w:eastAsia="Times New Roman" w:hAnsi="Arial" w:cs="Arial"/>
                <w:sz w:val="22"/>
                <w:szCs w:val="22"/>
              </w:rPr>
              <w:t xml:space="preserve"> nicht fristgerecht geleistet, gebühren für den offenen Betrag, vom Ende der Zahlungsfrist an, Zinsen in gesetzlicher Höhe</w:t>
            </w:r>
            <w:r>
              <w:rPr>
                <w:rFonts w:ascii="Arial" w:eastAsia="Times New Roman" w:hAnsi="Arial" w:cs="Arial"/>
                <w:sz w:val="22"/>
                <w:szCs w:val="22"/>
              </w:rPr>
              <w:t xml:space="preserve"> zwischen Unternehmern</w:t>
            </w:r>
            <w:r w:rsidRPr="001F3F38">
              <w:rPr>
                <w:rFonts w:ascii="Arial" w:eastAsia="Times New Roman" w:hAnsi="Arial" w:cs="Arial"/>
                <w:sz w:val="22"/>
                <w:szCs w:val="22"/>
              </w:rPr>
              <w:t xml:space="preserve">. </w:t>
            </w:r>
          </w:p>
          <w:p w14:paraId="1E4D6B8C" w14:textId="77777777" w:rsidR="00A06295" w:rsidRPr="001F3F38" w:rsidRDefault="00A06295" w:rsidP="00A06295">
            <w:pPr>
              <w:pStyle w:val="Listenabsatz"/>
              <w:rPr>
                <w:rFonts w:ascii="Arial" w:eastAsia="Times New Roman" w:hAnsi="Arial" w:cs="Arial"/>
                <w:sz w:val="22"/>
                <w:szCs w:val="22"/>
              </w:rPr>
            </w:pPr>
          </w:p>
          <w:p w14:paraId="1B239774" w14:textId="2A669D57"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Sind Überzahlungen erfolgt, so kann der</w:t>
            </w:r>
            <w:r>
              <w:rPr>
                <w:rFonts w:ascii="Arial" w:eastAsia="Times New Roman" w:hAnsi="Arial" w:cs="Arial"/>
                <w:sz w:val="22"/>
                <w:szCs w:val="22"/>
              </w:rPr>
              <w:t xml:space="preserve"> Auftraggeber </w:t>
            </w:r>
            <w:r w:rsidRPr="001F3F38">
              <w:rPr>
                <w:rFonts w:ascii="Arial" w:eastAsia="Times New Roman" w:hAnsi="Arial" w:cs="Arial"/>
                <w:sz w:val="22"/>
                <w:szCs w:val="22"/>
              </w:rPr>
              <w:t>diese jedenfalls nach den Bereicherungsregeln zurückfordern. Allfällige Überzahlungen sind</w:t>
            </w:r>
            <w:r>
              <w:rPr>
                <w:rFonts w:ascii="Arial" w:eastAsia="Times New Roman" w:hAnsi="Arial" w:cs="Arial"/>
                <w:sz w:val="22"/>
                <w:szCs w:val="22"/>
              </w:rPr>
              <w:t xml:space="preserve"> von der Universität </w:t>
            </w:r>
            <w:r w:rsidRPr="001F3F38">
              <w:rPr>
                <w:rFonts w:ascii="Arial" w:eastAsia="Times New Roman" w:hAnsi="Arial" w:cs="Arial"/>
                <w:sz w:val="22"/>
                <w:szCs w:val="22"/>
              </w:rPr>
              <w:t xml:space="preserve">binnen </w:t>
            </w:r>
            <w:r>
              <w:rPr>
                <w:rFonts w:ascii="Arial" w:eastAsia="Times New Roman" w:hAnsi="Arial" w:cs="Arial"/>
                <w:sz w:val="22"/>
                <w:szCs w:val="22"/>
              </w:rPr>
              <w:t>[</w:t>
            </w:r>
            <w:r w:rsidRPr="00B3545B">
              <w:rPr>
                <w:rFonts w:ascii="Arial" w:eastAsia="Times New Roman" w:hAnsi="Arial" w:cs="Arial"/>
                <w:sz w:val="22"/>
                <w:szCs w:val="22"/>
                <w:highlight w:val="green"/>
              </w:rPr>
              <w:t xml:space="preserve">30 </w:t>
            </w:r>
            <w:r w:rsidRPr="000759CE">
              <w:rPr>
                <w:rFonts w:ascii="Arial" w:eastAsia="Times New Roman" w:hAnsi="Arial" w:cs="Arial"/>
                <w:sz w:val="22"/>
                <w:szCs w:val="22"/>
                <w:highlight w:val="cyan"/>
              </w:rPr>
              <w:t>/ 60</w:t>
            </w:r>
            <w:r>
              <w:rPr>
                <w:rFonts w:ascii="Arial" w:eastAsia="Times New Roman" w:hAnsi="Arial" w:cs="Arial"/>
                <w:sz w:val="22"/>
                <w:szCs w:val="22"/>
              </w:rPr>
              <w:t>]</w:t>
            </w:r>
            <w:r w:rsidRPr="001F3F38">
              <w:rPr>
                <w:rFonts w:ascii="Arial" w:eastAsia="Times New Roman" w:hAnsi="Arial" w:cs="Arial"/>
                <w:sz w:val="22"/>
                <w:szCs w:val="22"/>
              </w:rPr>
              <w:t xml:space="preserve"> Tagen ab schriftlicher Aufforderung durch den</w:t>
            </w:r>
            <w:r>
              <w:rPr>
                <w:rFonts w:ascii="Arial" w:eastAsia="Times New Roman" w:hAnsi="Arial" w:cs="Arial"/>
                <w:sz w:val="22"/>
                <w:szCs w:val="22"/>
              </w:rPr>
              <w:t xml:space="preserve"> Auftraggeber </w:t>
            </w:r>
            <w:r w:rsidRPr="001F3F38">
              <w:rPr>
                <w:rFonts w:ascii="Arial" w:eastAsia="Times New Roman" w:hAnsi="Arial" w:cs="Arial"/>
                <w:sz w:val="22"/>
                <w:szCs w:val="22"/>
              </w:rPr>
              <w:t>zurückzuzahlen.</w:t>
            </w:r>
          </w:p>
          <w:p w14:paraId="3F75FC75" w14:textId="77777777" w:rsidR="00A06295" w:rsidRPr="001F3F38" w:rsidRDefault="00A06295" w:rsidP="00A06295">
            <w:pPr>
              <w:pStyle w:val="Listenabsatz"/>
              <w:rPr>
                <w:rFonts w:ascii="Arial" w:eastAsia="Times New Roman" w:hAnsi="Arial" w:cs="Arial"/>
                <w:sz w:val="22"/>
                <w:szCs w:val="22"/>
              </w:rPr>
            </w:pPr>
          </w:p>
          <w:p w14:paraId="2C62DAA3" w14:textId="797CE4C4" w:rsidR="00A06295" w:rsidRDefault="00A06295" w:rsidP="003D1BAE">
            <w:pPr>
              <w:pStyle w:val="Listenabsatz"/>
              <w:numPr>
                <w:ilvl w:val="1"/>
                <w:numId w:val="34"/>
              </w:numPr>
              <w:ind w:left="661" w:hanging="661"/>
              <w:rPr>
                <w:rFonts w:ascii="Arial" w:eastAsia="Times New Roman" w:hAnsi="Arial" w:cs="Arial"/>
                <w:sz w:val="22"/>
                <w:szCs w:val="22"/>
              </w:rPr>
            </w:pPr>
            <w:r w:rsidRPr="001F3F38">
              <w:rPr>
                <w:rFonts w:ascii="Arial" w:eastAsia="Times New Roman" w:hAnsi="Arial" w:cs="Arial"/>
                <w:sz w:val="22"/>
                <w:szCs w:val="22"/>
              </w:rPr>
              <w:t>Zahlungen und Rechnungsprüfungen, aber auch die Unterlassung der</w:t>
            </w:r>
            <w:r>
              <w:rPr>
                <w:rFonts w:ascii="Arial" w:eastAsia="Times New Roman" w:hAnsi="Arial" w:cs="Arial"/>
                <w:sz w:val="22"/>
                <w:szCs w:val="22"/>
              </w:rPr>
              <w:t xml:space="preserve"> </w:t>
            </w:r>
            <w:r w:rsidRPr="00250011">
              <w:rPr>
                <w:rFonts w:ascii="Arial" w:eastAsia="Times New Roman" w:hAnsi="Arial" w:cs="Arial"/>
                <w:sz w:val="22"/>
                <w:szCs w:val="22"/>
              </w:rPr>
              <w:t xml:space="preserve">Ablehnung </w:t>
            </w:r>
            <w:r>
              <w:rPr>
                <w:rFonts w:ascii="Arial" w:eastAsia="Times New Roman" w:hAnsi="Arial" w:cs="Arial"/>
                <w:sz w:val="22"/>
                <w:szCs w:val="22"/>
              </w:rPr>
              <w:t>bzw</w:t>
            </w:r>
            <w:r w:rsidRPr="00250011">
              <w:rPr>
                <w:rFonts w:ascii="Arial" w:eastAsia="Times New Roman" w:hAnsi="Arial" w:cs="Arial"/>
                <w:sz w:val="22"/>
                <w:szCs w:val="22"/>
              </w:rPr>
              <w:t xml:space="preserve"> Rücksendung zur Neuausstellung</w:t>
            </w:r>
            <w:r w:rsidRPr="001F3F38">
              <w:rPr>
                <w:rFonts w:ascii="Arial" w:eastAsia="Times New Roman" w:hAnsi="Arial" w:cs="Arial"/>
                <w:sz w:val="22"/>
                <w:szCs w:val="22"/>
              </w:rPr>
              <w:t xml:space="preserve"> einer Rechnung im Rahmen der Rechnungsprüfung, kommt nicht der Charakter einer Willenserklärung, und damit insbesondere auch keinerlei anerkennende Wirkung, zu. </w:t>
            </w:r>
          </w:p>
          <w:p w14:paraId="676A79A7" w14:textId="77777777" w:rsidR="00A06295" w:rsidRPr="00742E52" w:rsidRDefault="00A06295" w:rsidP="00A06295">
            <w:pPr>
              <w:pStyle w:val="Listenabsatz"/>
              <w:rPr>
                <w:rFonts w:ascii="Arial" w:eastAsia="Times New Roman" w:hAnsi="Arial" w:cs="Arial"/>
                <w:sz w:val="22"/>
                <w:szCs w:val="22"/>
              </w:rPr>
            </w:pPr>
          </w:p>
          <w:p w14:paraId="7AC9DEB8" w14:textId="34156B77" w:rsidR="00A06295" w:rsidRPr="00742E52" w:rsidRDefault="00A06295" w:rsidP="003D1BAE">
            <w:pPr>
              <w:pStyle w:val="Listenabsatz"/>
              <w:numPr>
                <w:ilvl w:val="1"/>
                <w:numId w:val="34"/>
              </w:numPr>
              <w:ind w:left="661" w:hanging="661"/>
              <w:rPr>
                <w:rFonts w:ascii="Arial" w:eastAsia="Times New Roman" w:hAnsi="Arial" w:cs="Arial"/>
                <w:sz w:val="22"/>
                <w:szCs w:val="22"/>
              </w:rPr>
            </w:pPr>
            <w:r w:rsidRPr="00742E52">
              <w:rPr>
                <w:rFonts w:ascii="Arial" w:eastAsia="Times New Roman" w:hAnsi="Arial" w:cs="Arial"/>
                <w:sz w:val="22"/>
                <w:szCs w:val="22"/>
              </w:rPr>
              <w:t>Soweit (Schadenersatz)Forderungen des</w:t>
            </w:r>
            <w:r>
              <w:rPr>
                <w:rFonts w:ascii="Arial" w:eastAsia="Times New Roman" w:hAnsi="Arial" w:cs="Arial"/>
                <w:sz w:val="22"/>
                <w:szCs w:val="22"/>
              </w:rPr>
              <w:t xml:space="preserve"> Auftraggebers </w:t>
            </w:r>
            <w:r w:rsidRPr="00515E3D">
              <w:rPr>
                <w:rFonts w:ascii="Arial" w:eastAsia="Times New Roman" w:hAnsi="Arial" w:cs="Arial"/>
                <w:sz w:val="22"/>
                <w:szCs w:val="22"/>
              </w:rPr>
              <w:t>durch SV-Audit</w:t>
            </w:r>
            <w:r w:rsidRPr="00742E52">
              <w:rPr>
                <w:rFonts w:ascii="Arial" w:eastAsia="Times New Roman" w:hAnsi="Arial" w:cs="Arial"/>
                <w:sz w:val="22"/>
                <w:szCs w:val="22"/>
              </w:rPr>
              <w:t xml:space="preserve"> oder</w:t>
            </w:r>
            <w:r>
              <w:rPr>
                <w:rFonts w:ascii="Arial" w:eastAsia="Times New Roman" w:hAnsi="Arial" w:cs="Arial"/>
                <w:sz w:val="22"/>
                <w:szCs w:val="22"/>
              </w:rPr>
              <w:t xml:space="preserve"> durch die Universität ausdrücklich anerkannt oder durch </w:t>
            </w:r>
            <w:r w:rsidRPr="00742E52">
              <w:rPr>
                <w:rFonts w:ascii="Arial" w:eastAsia="Times New Roman" w:hAnsi="Arial" w:cs="Arial"/>
                <w:sz w:val="22"/>
                <w:szCs w:val="22"/>
              </w:rPr>
              <w:t>gerichtlich rechtskräftiges Urteil festgestellt wurden, können diese vom</w:t>
            </w:r>
            <w:r>
              <w:rPr>
                <w:rFonts w:ascii="Arial" w:eastAsia="Times New Roman" w:hAnsi="Arial" w:cs="Arial"/>
                <w:sz w:val="22"/>
                <w:szCs w:val="22"/>
              </w:rPr>
              <w:t xml:space="preserve"> Auftraggeber </w:t>
            </w:r>
            <w:r w:rsidRPr="00742E52">
              <w:rPr>
                <w:rFonts w:ascii="Arial" w:eastAsia="Times New Roman" w:hAnsi="Arial" w:cs="Arial"/>
                <w:sz w:val="22"/>
                <w:szCs w:val="22"/>
              </w:rPr>
              <w:t>gegen Entgelte und sonstige etwaige Forderungen</w:t>
            </w:r>
            <w:r>
              <w:rPr>
                <w:rFonts w:ascii="Arial" w:eastAsia="Times New Roman" w:hAnsi="Arial" w:cs="Arial"/>
                <w:sz w:val="22"/>
                <w:szCs w:val="22"/>
              </w:rPr>
              <w:t xml:space="preserve"> der Universität </w:t>
            </w:r>
            <w:r w:rsidRPr="00742E52">
              <w:rPr>
                <w:rFonts w:ascii="Arial" w:eastAsia="Times New Roman" w:hAnsi="Arial" w:cs="Arial"/>
                <w:sz w:val="22"/>
                <w:szCs w:val="22"/>
              </w:rPr>
              <w:t>aufgerechnet werden</w:t>
            </w:r>
            <w:r>
              <w:rPr>
                <w:rFonts w:ascii="Arial" w:eastAsia="Times New Roman" w:hAnsi="Arial" w:cs="Arial"/>
                <w:sz w:val="22"/>
                <w:szCs w:val="22"/>
              </w:rPr>
              <w:t>; ansonsten ist eine Aufrechnung und/ oder Zurückbehaltung von Zahlungen ausgeschlossen</w:t>
            </w:r>
            <w:r w:rsidRPr="00742E52">
              <w:rPr>
                <w:rFonts w:ascii="Arial" w:eastAsia="Times New Roman" w:hAnsi="Arial" w:cs="Arial"/>
                <w:sz w:val="22"/>
                <w:szCs w:val="22"/>
              </w:rPr>
              <w:t>.</w:t>
            </w:r>
          </w:p>
          <w:p w14:paraId="12C10A93" w14:textId="77777777" w:rsidR="00A06295" w:rsidRDefault="00A06295" w:rsidP="00A06295">
            <w:pPr>
              <w:pStyle w:val="StandardWeb"/>
              <w:jc w:val="center"/>
              <w:rPr>
                <w:rStyle w:val="c9f1b541"/>
              </w:rPr>
            </w:pPr>
          </w:p>
        </w:tc>
        <w:tc>
          <w:tcPr>
            <w:tcW w:w="1536" w:type="pct"/>
          </w:tcPr>
          <w:p w14:paraId="1D3996ED" w14:textId="77777777" w:rsidR="006C5D0D" w:rsidRPr="006C5D0D" w:rsidRDefault="006C5D0D" w:rsidP="006C5D0D">
            <w:pPr>
              <w:pStyle w:val="StandardWeb"/>
              <w:rPr>
                <w:rStyle w:val="normal4"/>
              </w:rPr>
            </w:pPr>
          </w:p>
          <w:p w14:paraId="47A9526E" w14:textId="3698BCC3" w:rsidR="00AF0F79" w:rsidRPr="00AF0F79" w:rsidRDefault="00AF0F79" w:rsidP="00AF0F79">
            <w:pPr>
              <w:pStyle w:val="Listenabsatz"/>
              <w:ind w:left="372"/>
              <w:rPr>
                <w:rStyle w:val="normal4"/>
              </w:rPr>
            </w:pPr>
            <w:r>
              <w:rPr>
                <w:rStyle w:val="normal4"/>
              </w:rPr>
              <w:t>Zwar bestehen urhebergesetzliche Sonderbestimmungen zur „</w:t>
            </w:r>
            <w:r w:rsidRPr="00AF0F79">
              <w:rPr>
                <w:rStyle w:val="normal4"/>
              </w:rPr>
              <w:t>Faire</w:t>
            </w:r>
            <w:r>
              <w:rPr>
                <w:rStyle w:val="normal4"/>
              </w:rPr>
              <w:t>n</w:t>
            </w:r>
            <w:r w:rsidRPr="00AF0F79">
              <w:rPr>
                <w:rStyle w:val="normal4"/>
              </w:rPr>
              <w:t xml:space="preserve"> Vergütung in Verwertungsverträgen mit Urhebern</w:t>
            </w:r>
            <w:r>
              <w:rPr>
                <w:rStyle w:val="normal4"/>
              </w:rPr>
              <w:t>“, doch sind diese gemäß § 37g UrhG nicht auf Computerprogramme anwendbar. Ansonsten würde insbesondere gelten, dass dem</w:t>
            </w:r>
            <w:r w:rsidRPr="00AF0F79">
              <w:rPr>
                <w:rStyle w:val="normal4"/>
              </w:rPr>
              <w:t xml:space="preserve"> Urheber</w:t>
            </w:r>
            <w:r>
              <w:rPr>
                <w:rStyle w:val="normal4"/>
              </w:rPr>
              <w:t xml:space="preserve"> für eine Rechteeinräumung </w:t>
            </w:r>
            <w:r w:rsidRPr="00AF0F79">
              <w:rPr>
                <w:rStyle w:val="normal4"/>
              </w:rPr>
              <w:t xml:space="preserve">eine angemessene und verhältnismäßige Vergütung </w:t>
            </w:r>
            <w:r>
              <w:rPr>
                <w:rStyle w:val="normal4"/>
              </w:rPr>
              <w:t>zukommen muss</w:t>
            </w:r>
            <w:r w:rsidRPr="00AF0F79">
              <w:rPr>
                <w:rStyle w:val="normal4"/>
              </w:rPr>
              <w:t xml:space="preserve">. Dies steht </w:t>
            </w:r>
            <w:r>
              <w:rPr>
                <w:rStyle w:val="normal4"/>
              </w:rPr>
              <w:t xml:space="preserve">nach dem Gesetz </w:t>
            </w:r>
            <w:r w:rsidRPr="00AF0F79">
              <w:rPr>
                <w:rStyle w:val="normal4"/>
              </w:rPr>
              <w:t xml:space="preserve">der Vereinbarung von pauschalen Vergütungen nicht entgegen, soweit dabei der wirtschaftliche Wert der betroffenen Rechte, der Beitrag des Urhebers zu dem Werk oder der Verbindung mehrerer Werke und die branchenüblichen und redlichen </w:t>
            </w:r>
            <w:r w:rsidRPr="00AF0F79">
              <w:rPr>
                <w:rStyle w:val="normal4"/>
              </w:rPr>
              <w:lastRenderedPageBreak/>
              <w:t xml:space="preserve">Marktgegebenheiten berücksichtigt werden. </w:t>
            </w:r>
            <w:r>
              <w:rPr>
                <w:rStyle w:val="normal4"/>
              </w:rPr>
              <w:t>E</w:t>
            </w:r>
            <w:r w:rsidRPr="00AF0F79">
              <w:rPr>
                <w:rStyle w:val="normal4"/>
              </w:rPr>
              <w:t xml:space="preserve">ine Vergütung ist </w:t>
            </w:r>
            <w:r>
              <w:rPr>
                <w:rStyle w:val="normal4"/>
              </w:rPr>
              <w:t xml:space="preserve">nach dem UrhG </w:t>
            </w:r>
            <w:r w:rsidRPr="00AF0F79">
              <w:rPr>
                <w:rStyle w:val="normal4"/>
              </w:rPr>
              <w:t>angemessen, wenn sie im Zeitpunkt des Vertragsabschlusses dem entspricht, was im Geschäftsverkehr unter Berücksichtigung aller Umstände für die eingeräumten Nutzungsmöglichkeiten üblicher und redlicher Weise zu leisten ist.</w:t>
            </w:r>
            <w:r>
              <w:rPr>
                <w:rStyle w:val="Funotenzeichen"/>
                <w:rFonts w:ascii="Arial" w:hAnsi="Arial"/>
                <w:color w:val="000000"/>
                <w:sz w:val="22"/>
                <w:szCs w:val="22"/>
              </w:rPr>
              <w:footnoteReference w:id="19"/>
            </w:r>
          </w:p>
          <w:p w14:paraId="37411164" w14:textId="77777777" w:rsidR="00CC7563" w:rsidRDefault="00CC7563" w:rsidP="00AF0F79">
            <w:pPr>
              <w:pStyle w:val="Listenabsatz"/>
              <w:ind w:left="372"/>
              <w:rPr>
                <w:rStyle w:val="normal4"/>
              </w:rPr>
            </w:pPr>
          </w:p>
          <w:p w14:paraId="0A361132" w14:textId="79ADD1E2" w:rsidR="00A06295" w:rsidRPr="00CC7563" w:rsidRDefault="00CC7563" w:rsidP="00CC7563">
            <w:pPr>
              <w:pStyle w:val="Listenabsatz"/>
              <w:ind w:left="372"/>
              <w:rPr>
                <w:rFonts w:ascii="Arial" w:hAnsi="Arial" w:cs="Arial"/>
                <w:color w:val="000000"/>
                <w:sz w:val="22"/>
                <w:szCs w:val="22"/>
              </w:rPr>
            </w:pPr>
            <w:r>
              <w:rPr>
                <w:rStyle w:val="normal4"/>
              </w:rPr>
              <w:t>Es würde sonst auch ein „gesetzliches Bestseller-Korrektiv“ (§ 37c UrhG) bestehen:</w:t>
            </w:r>
            <w:r>
              <w:rPr>
                <w:rStyle w:val="Funotenzeichen"/>
                <w:rFonts w:ascii="Arial" w:hAnsi="Arial"/>
                <w:color w:val="000000"/>
                <w:sz w:val="22"/>
                <w:szCs w:val="22"/>
              </w:rPr>
              <w:footnoteReference w:id="20"/>
            </w:r>
            <w:r>
              <w:rPr>
                <w:rStyle w:val="normal4"/>
              </w:rPr>
              <w:t xml:space="preserve"> </w:t>
            </w:r>
            <w:r w:rsidR="00AF0F79" w:rsidRPr="00AF0F79">
              <w:rPr>
                <w:rStyle w:val="normal4"/>
              </w:rPr>
              <w:t>Der Urheber hat gegenüber demjenigen, dem er ein</w:t>
            </w:r>
            <w:r>
              <w:rPr>
                <w:rStyle w:val="normal4"/>
              </w:rPr>
              <w:t xml:space="preserve"> Nutzungsrecht </w:t>
            </w:r>
            <w:r w:rsidR="00AF0F79" w:rsidRPr="00AF0F79">
              <w:rPr>
                <w:rStyle w:val="normal4"/>
              </w:rPr>
              <w:t xml:space="preserve">eingeräumt hat, Anspruch auf eine zusätzliche, angemessene und faire Vergütung, wenn sich die ursprünglich vereinbarte Vergütung im Vergleich zu sämtlichen späteren einschlägigen Einnahmen aus der Verwertung des Werks als eindeutig unverhältnismäßig niedrig erweist. Wird </w:t>
            </w:r>
            <w:r>
              <w:rPr>
                <w:rStyle w:val="normal4"/>
              </w:rPr>
              <w:t>das Nutzungsrecht (weiter)</w:t>
            </w:r>
            <w:r w:rsidR="00AF0F79" w:rsidRPr="00AF0F79">
              <w:rPr>
                <w:rStyle w:val="normal4"/>
              </w:rPr>
              <w:t>übertragen, haftet der Erwerber dem Urheber nach Maßgabe des vorstehenden Satzes unmittelbar</w:t>
            </w:r>
            <w:r>
              <w:rPr>
                <w:rStyle w:val="normal4"/>
              </w:rPr>
              <w:t>;</w:t>
            </w:r>
            <w:r w:rsidR="00AF0F79" w:rsidRPr="00AF0F79">
              <w:rPr>
                <w:rStyle w:val="normal4"/>
              </w:rPr>
              <w:t xml:space="preserve"> </w:t>
            </w:r>
            <w:r>
              <w:rPr>
                <w:rStyle w:val="normal4"/>
              </w:rPr>
              <w:t>d</w:t>
            </w:r>
            <w:r w:rsidR="00AF0F79" w:rsidRPr="00AF0F79">
              <w:rPr>
                <w:rStyle w:val="normal4"/>
              </w:rPr>
              <w:t>ie Haftung des Veräußerers entfällt.</w:t>
            </w:r>
            <w:r w:rsidR="00AF0F79">
              <w:rPr>
                <w:rStyle w:val="normal4"/>
              </w:rPr>
              <w:t xml:space="preserve"> </w:t>
            </w:r>
          </w:p>
        </w:tc>
        <w:tc>
          <w:tcPr>
            <w:tcW w:w="1531" w:type="pct"/>
          </w:tcPr>
          <w:p w14:paraId="7579577F" w14:textId="114B20CD" w:rsidR="00A06295" w:rsidRPr="00997D09" w:rsidRDefault="00A06295" w:rsidP="003D1BAE">
            <w:pPr>
              <w:pStyle w:val="Listenabsatz"/>
              <w:numPr>
                <w:ilvl w:val="0"/>
                <w:numId w:val="34"/>
              </w:numPr>
              <w:jc w:val="center"/>
              <w:rPr>
                <w:rFonts w:ascii="Arial" w:hAnsi="Arial" w:cs="Arial"/>
                <w:b/>
                <w:bCs/>
                <w:color w:val="000000"/>
                <w:sz w:val="22"/>
                <w:szCs w:val="22"/>
              </w:rPr>
            </w:pPr>
          </w:p>
        </w:tc>
      </w:tr>
      <w:tr w:rsidR="00A06295" w14:paraId="1EDBD3A4" w14:textId="4B1E8F68" w:rsidTr="00A06295">
        <w:trPr>
          <w:divId w:val="1561869694"/>
          <w:tblCellSpacing w:w="15" w:type="dxa"/>
        </w:trPr>
        <w:tc>
          <w:tcPr>
            <w:tcW w:w="1888" w:type="pct"/>
          </w:tcPr>
          <w:p w14:paraId="2FCC8C0D" w14:textId="77777777" w:rsidR="00A06295" w:rsidRPr="00EE2E48" w:rsidRDefault="00A06295" w:rsidP="003D1BAE">
            <w:pPr>
              <w:pStyle w:val="Listenabsatz"/>
              <w:numPr>
                <w:ilvl w:val="0"/>
                <w:numId w:val="35"/>
              </w:numPr>
              <w:jc w:val="center"/>
              <w:rPr>
                <w:rStyle w:val="ce840541"/>
                <w:rFonts w:eastAsia="Times New Roman"/>
                <w:b w:val="0"/>
                <w:bCs w:val="0"/>
                <w:vanish/>
                <w:color w:val="auto"/>
              </w:rPr>
            </w:pPr>
            <w:r w:rsidRPr="00EE2E48">
              <w:rPr>
                <w:rFonts w:ascii="Arial" w:hAnsi="Arial" w:cs="Arial"/>
                <w:b/>
                <w:bCs/>
                <w:color w:val="000000"/>
                <w:sz w:val="22"/>
                <w:szCs w:val="22"/>
              </w:rPr>
              <w:lastRenderedPageBreak/>
              <w:t>STRUKTURIERTE ORGANISATION DER BETEILIGTEN</w:t>
            </w:r>
          </w:p>
          <w:p w14:paraId="5525AC4F" w14:textId="77777777" w:rsidR="00A06295" w:rsidRPr="00EE2E48" w:rsidRDefault="00A06295" w:rsidP="00A06295">
            <w:pPr>
              <w:pStyle w:val="Listenabsatz"/>
              <w:ind w:left="0"/>
              <w:jc w:val="center"/>
              <w:rPr>
                <w:rFonts w:ascii="Arial" w:eastAsia="Times New Roman" w:hAnsi="Arial" w:cs="Arial"/>
                <w:vanish/>
                <w:sz w:val="22"/>
                <w:szCs w:val="22"/>
              </w:rPr>
            </w:pPr>
          </w:p>
          <w:p w14:paraId="1B08E479" w14:textId="79856694" w:rsidR="00A06295" w:rsidRPr="002154A7" w:rsidRDefault="00A06295" w:rsidP="003D1BAE">
            <w:pPr>
              <w:pStyle w:val="Listenabsatz"/>
              <w:numPr>
                <w:ilvl w:val="1"/>
                <w:numId w:val="35"/>
              </w:numPr>
              <w:ind w:left="661" w:hanging="661"/>
              <w:rPr>
                <w:rFonts w:ascii="Arial" w:eastAsia="Times New Roman" w:hAnsi="Arial" w:cs="Arial"/>
                <w:sz w:val="22"/>
                <w:szCs w:val="22"/>
              </w:rPr>
            </w:pPr>
            <w:r w:rsidRPr="00EE2E48">
              <w:rPr>
                <w:rFonts w:ascii="Arial" w:eastAsia="Times New Roman" w:hAnsi="Arial" w:cs="Arial"/>
                <w:sz w:val="22"/>
                <w:szCs w:val="22"/>
              </w:rPr>
              <w:t xml:space="preserve">Die Parteien haben ein agiles Vorgehensmodell zur Festlegung (einschließlich leistungsspezifische Qualitätsanforderungen), zur Umsetzung (einschließlich Schulung, Dokumentation samt Qualitätssicherungs- und Qualitätsmanagementsysteme und Abnahme) und zur Kontrolle des Leistungssolls </w:t>
            </w:r>
            <w:r>
              <w:rPr>
                <w:rFonts w:ascii="Arial" w:eastAsia="Times New Roman" w:hAnsi="Arial" w:cs="Arial"/>
                <w:sz w:val="22"/>
                <w:szCs w:val="22"/>
              </w:rPr>
              <w:t>und der Budgetierung vereinbart;</w:t>
            </w:r>
            <w:r w:rsidRPr="00EE2E48">
              <w:rPr>
                <w:rFonts w:ascii="Arial" w:eastAsia="Times New Roman" w:hAnsi="Arial" w:cs="Arial"/>
                <w:sz w:val="22"/>
                <w:szCs w:val="22"/>
              </w:rPr>
              <w:t xml:space="preserve"> siehe Beschreibung des Leistungssolls in </w:t>
            </w:r>
            <w:r w:rsidRPr="00430713">
              <w:rPr>
                <w:rFonts w:ascii="Arial" w:eastAsia="Times New Roman" w:hAnsi="Arial" w:cs="Arial"/>
                <w:sz w:val="22"/>
                <w:szCs w:val="22"/>
                <w:highlight w:val="lightGray"/>
              </w:rPr>
              <w:t>Anlage ./2.1</w:t>
            </w:r>
            <w:r>
              <w:rPr>
                <w:rFonts w:ascii="Arial" w:eastAsia="Times New Roman" w:hAnsi="Arial" w:cs="Arial"/>
                <w:sz w:val="22"/>
                <w:szCs w:val="22"/>
              </w:rPr>
              <w:t>.</w:t>
            </w:r>
          </w:p>
          <w:p w14:paraId="3F31B08D" w14:textId="77777777" w:rsidR="00A06295" w:rsidRPr="00EE2E48" w:rsidRDefault="00A06295" w:rsidP="00A06295">
            <w:pPr>
              <w:pStyle w:val="StandardWeb"/>
              <w:jc w:val="center"/>
              <w:rPr>
                <w:rStyle w:val="c9f1b541"/>
              </w:rPr>
            </w:pPr>
          </w:p>
        </w:tc>
        <w:tc>
          <w:tcPr>
            <w:tcW w:w="1536" w:type="pct"/>
          </w:tcPr>
          <w:p w14:paraId="11A44A04" w14:textId="77777777" w:rsidR="00A06295" w:rsidRPr="003D1BAE" w:rsidRDefault="00A06295" w:rsidP="003D1BAE">
            <w:pPr>
              <w:rPr>
                <w:rFonts w:ascii="Arial" w:hAnsi="Arial" w:cs="Arial"/>
                <w:b/>
                <w:bCs/>
                <w:color w:val="000000"/>
                <w:sz w:val="22"/>
                <w:szCs w:val="22"/>
              </w:rPr>
            </w:pPr>
          </w:p>
        </w:tc>
        <w:tc>
          <w:tcPr>
            <w:tcW w:w="1531" w:type="pct"/>
          </w:tcPr>
          <w:p w14:paraId="6E7074C0" w14:textId="573E71E5" w:rsidR="00A06295" w:rsidRPr="00EE2E48" w:rsidRDefault="00A06295" w:rsidP="003D1BAE">
            <w:pPr>
              <w:pStyle w:val="Listenabsatz"/>
              <w:numPr>
                <w:ilvl w:val="0"/>
                <w:numId w:val="35"/>
              </w:numPr>
              <w:jc w:val="center"/>
              <w:rPr>
                <w:rFonts w:ascii="Arial" w:hAnsi="Arial" w:cs="Arial"/>
                <w:b/>
                <w:bCs/>
                <w:color w:val="000000"/>
                <w:sz w:val="22"/>
                <w:szCs w:val="22"/>
              </w:rPr>
            </w:pPr>
          </w:p>
        </w:tc>
      </w:tr>
      <w:tr w:rsidR="00A06295" w14:paraId="5E06CB3D" w14:textId="6B3BE022" w:rsidTr="00A06295">
        <w:trPr>
          <w:divId w:val="1561869694"/>
          <w:tblCellSpacing w:w="15" w:type="dxa"/>
        </w:trPr>
        <w:tc>
          <w:tcPr>
            <w:tcW w:w="1888" w:type="pct"/>
            <w:hideMark/>
          </w:tcPr>
          <w:p w14:paraId="72530607" w14:textId="6798235E" w:rsidR="00A06295" w:rsidRPr="00EE2E48" w:rsidRDefault="00A06295" w:rsidP="003D1BAE">
            <w:pPr>
              <w:pStyle w:val="Listenabsatz"/>
              <w:numPr>
                <w:ilvl w:val="0"/>
                <w:numId w:val="36"/>
              </w:numPr>
              <w:jc w:val="center"/>
              <w:rPr>
                <w:rFonts w:ascii="Arial" w:eastAsia="Times New Roman" w:hAnsi="Arial" w:cs="Arial"/>
                <w:b/>
                <w:bCs/>
                <w:vanish/>
                <w:sz w:val="22"/>
                <w:szCs w:val="22"/>
              </w:rPr>
            </w:pPr>
            <w:bookmarkStart w:id="29" w:name="_Ref2335561"/>
            <w:r w:rsidRPr="00EE2E48">
              <w:rPr>
                <w:rStyle w:val="c8594c221"/>
              </w:rPr>
              <w:t>GEWÄHRLEISTUNG UND HAFTUNG</w:t>
            </w:r>
            <w:bookmarkEnd w:id="29"/>
          </w:p>
          <w:p w14:paraId="761B375F" w14:textId="77777777" w:rsidR="00A06295" w:rsidRDefault="00A06295" w:rsidP="00A06295">
            <w:pPr>
              <w:rPr>
                <w:rFonts w:eastAsia="Times New Roman"/>
              </w:rPr>
            </w:pPr>
          </w:p>
          <w:p w14:paraId="3A8767F2" w14:textId="77777777" w:rsidR="00B51BA5" w:rsidRPr="00EE2E48" w:rsidRDefault="00B51BA5" w:rsidP="00A06295">
            <w:pPr>
              <w:rPr>
                <w:rFonts w:eastAsia="Times New Roman"/>
              </w:rPr>
            </w:pPr>
          </w:p>
          <w:p w14:paraId="4A2AAB87" w14:textId="220A3AF3"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Ist absehbar, dass</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einen oder mehrere vertraglich vorgesehene </w:t>
            </w:r>
            <w:r w:rsidRPr="00FC7373">
              <w:rPr>
                <w:rFonts w:ascii="Arial" w:eastAsia="Times New Roman" w:hAnsi="Arial" w:cs="Arial"/>
                <w:sz w:val="22"/>
                <w:szCs w:val="22"/>
              </w:rPr>
              <w:lastRenderedPageBreak/>
              <w:t>Termine voraussichtlich nich</w:t>
            </w:r>
            <w:r>
              <w:rPr>
                <w:rFonts w:ascii="Arial" w:eastAsia="Times New Roman" w:hAnsi="Arial" w:cs="Arial"/>
                <w:sz w:val="22"/>
                <w:szCs w:val="22"/>
              </w:rPr>
              <w:t xml:space="preserve">t einhalten wird (können), hat die Universität </w:t>
            </w:r>
            <w:r w:rsidRPr="00FC7373">
              <w:rPr>
                <w:rFonts w:ascii="Arial" w:eastAsia="Times New Roman" w:hAnsi="Arial" w:cs="Arial"/>
                <w:sz w:val="22"/>
                <w:szCs w:val="22"/>
              </w:rPr>
              <w:t>binnen angemessener Frist – längstens 14 Tagen - einen detaillierten Maßnahmen- und Ablaufplan vorzulegen, in dem darlegt wird, welche Maßnahmen</w:t>
            </w:r>
            <w:r>
              <w:rPr>
                <w:rFonts w:ascii="Arial" w:eastAsia="Times New Roman" w:hAnsi="Arial" w:cs="Arial"/>
                <w:sz w:val="22"/>
                <w:szCs w:val="22"/>
              </w:rPr>
              <w:t xml:space="preserve"> die Universität </w:t>
            </w:r>
            <w:r w:rsidRPr="00FC7373">
              <w:rPr>
                <w:rFonts w:ascii="Arial" w:eastAsia="Times New Roman" w:hAnsi="Arial" w:cs="Arial"/>
                <w:sz w:val="22"/>
                <w:szCs w:val="22"/>
              </w:rPr>
              <w:t xml:space="preserve">ergreifen wird, um den Verzug und dessen Folgen zu vermeiden oder möglichst gering zu halten. </w:t>
            </w:r>
            <w:r w:rsidRPr="00EA47E9">
              <w:rPr>
                <w:rFonts w:ascii="Arial" w:eastAsia="Times New Roman" w:hAnsi="Arial" w:cs="Arial"/>
                <w:sz w:val="22"/>
                <w:szCs w:val="22"/>
              </w:rPr>
              <w:t>Der</w:t>
            </w:r>
            <w:r>
              <w:rPr>
                <w:rFonts w:ascii="Arial" w:eastAsia="Times New Roman" w:hAnsi="Arial" w:cs="Arial"/>
                <w:sz w:val="22"/>
                <w:szCs w:val="22"/>
              </w:rPr>
              <w:t xml:space="preserve"> Auftraggeber </w:t>
            </w:r>
            <w:r w:rsidRPr="00EA47E9">
              <w:rPr>
                <w:rFonts w:ascii="Arial" w:eastAsia="Times New Roman" w:hAnsi="Arial" w:cs="Arial"/>
                <w:sz w:val="22"/>
                <w:szCs w:val="22"/>
              </w:rPr>
              <w:t xml:space="preserve">kann bei </w:t>
            </w:r>
            <w:r>
              <w:rPr>
                <w:rFonts w:ascii="Arial" w:eastAsia="Times New Roman" w:hAnsi="Arial" w:cs="Arial"/>
                <w:sz w:val="22"/>
                <w:szCs w:val="22"/>
              </w:rPr>
              <w:t>[</w:t>
            </w:r>
            <w:r w:rsidRPr="00C33396">
              <w:rPr>
                <w:rFonts w:ascii="Arial" w:eastAsia="Times New Roman" w:hAnsi="Arial" w:cs="Arial"/>
                <w:sz w:val="22"/>
                <w:szCs w:val="22"/>
                <w:highlight w:val="cyan"/>
              </w:rPr>
              <w:t>durch die Universität</w:t>
            </w:r>
            <w:r w:rsidRPr="00990B1B">
              <w:rPr>
                <w:rFonts w:ascii="Arial" w:eastAsia="Times New Roman" w:hAnsi="Arial" w:cs="Arial"/>
                <w:sz w:val="22"/>
                <w:szCs w:val="22"/>
                <w:highlight w:val="cyan"/>
              </w:rPr>
              <w:t xml:space="preserve"> verschuldetem</w:t>
            </w:r>
            <w:r>
              <w:rPr>
                <w:rFonts w:ascii="Arial" w:eastAsia="Times New Roman" w:hAnsi="Arial" w:cs="Arial"/>
                <w:sz w:val="22"/>
                <w:szCs w:val="22"/>
              </w:rPr>
              <w:t xml:space="preserve"> / </w:t>
            </w:r>
            <w:r w:rsidRPr="00C33396">
              <w:rPr>
                <w:rFonts w:ascii="Arial" w:eastAsia="Times New Roman" w:hAnsi="Arial" w:cs="Arial"/>
                <w:sz w:val="22"/>
                <w:szCs w:val="22"/>
                <w:highlight w:val="green"/>
              </w:rPr>
              <w:t>durch die Universität</w:t>
            </w:r>
            <w:r w:rsidRPr="00565477">
              <w:rPr>
                <w:rFonts w:ascii="Arial" w:eastAsia="Times New Roman" w:hAnsi="Arial" w:cs="Arial"/>
                <w:sz w:val="22"/>
                <w:szCs w:val="22"/>
                <w:highlight w:val="green"/>
              </w:rPr>
              <w:t xml:space="preserve"> </w:t>
            </w:r>
            <w:r w:rsidRPr="00990B1B">
              <w:rPr>
                <w:rFonts w:ascii="Arial" w:eastAsia="Times New Roman" w:hAnsi="Arial" w:cs="Arial"/>
                <w:sz w:val="22"/>
                <w:szCs w:val="22"/>
                <w:highlight w:val="green"/>
              </w:rPr>
              <w:t>verursachte</w:t>
            </w:r>
            <w:r>
              <w:rPr>
                <w:rFonts w:ascii="Arial" w:eastAsia="Times New Roman" w:hAnsi="Arial" w:cs="Arial"/>
                <w:sz w:val="22"/>
                <w:szCs w:val="22"/>
                <w:highlight w:val="green"/>
              </w:rPr>
              <w:t>m</w:t>
            </w:r>
            <w:r>
              <w:rPr>
                <w:rFonts w:ascii="Arial" w:eastAsia="Times New Roman" w:hAnsi="Arial" w:cs="Arial"/>
                <w:sz w:val="22"/>
                <w:szCs w:val="22"/>
              </w:rPr>
              <w:t>]</w:t>
            </w:r>
            <w:r w:rsidRPr="00EA47E9">
              <w:rPr>
                <w:rFonts w:ascii="Arial" w:eastAsia="Times New Roman" w:hAnsi="Arial" w:cs="Arial"/>
                <w:sz w:val="22"/>
                <w:szCs w:val="22"/>
              </w:rPr>
              <w:t xml:space="preserve"> Verzug entweder </w:t>
            </w:r>
          </w:p>
          <w:p w14:paraId="62033933" w14:textId="77777777" w:rsidR="00A06295" w:rsidRDefault="00A06295" w:rsidP="00A06295">
            <w:pPr>
              <w:pStyle w:val="Listenabsatz"/>
              <w:ind w:left="661"/>
              <w:rPr>
                <w:rFonts w:ascii="Arial" w:eastAsia="Times New Roman" w:hAnsi="Arial" w:cs="Arial"/>
                <w:sz w:val="22"/>
                <w:szCs w:val="22"/>
              </w:rPr>
            </w:pPr>
          </w:p>
          <w:p w14:paraId="30B64D98" w14:textId="4E0CCDE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unter Setzung einer angemessenen Nachfrist auf Erfüllung des Leistungssolls beharren; oder</w:t>
            </w:r>
          </w:p>
          <w:p w14:paraId="5CCB818E" w14:textId="77777777" w:rsidR="00A06295" w:rsidRPr="00FC7373" w:rsidRDefault="00A06295" w:rsidP="00A06295">
            <w:pPr>
              <w:pStyle w:val="Listenabsatz"/>
              <w:ind w:left="661"/>
              <w:rPr>
                <w:rFonts w:ascii="Arial" w:eastAsia="Times New Roman" w:hAnsi="Arial" w:cs="Arial"/>
                <w:sz w:val="22"/>
                <w:szCs w:val="22"/>
              </w:rPr>
            </w:pPr>
          </w:p>
          <w:p w14:paraId="06360D6A" w14:textId="5C44783A"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angemessenen Nachfrist eine Ersatzvornahme vornehmen oder vornehmen lassen; oder </w:t>
            </w:r>
          </w:p>
          <w:p w14:paraId="62AD5367" w14:textId="77777777" w:rsidR="00A06295" w:rsidRPr="00EA47E9" w:rsidRDefault="00A06295" w:rsidP="00A06295">
            <w:pPr>
              <w:pStyle w:val="Listenabsatz"/>
              <w:rPr>
                <w:rFonts w:ascii="Arial" w:eastAsia="Times New Roman" w:hAnsi="Arial" w:cs="Arial"/>
                <w:sz w:val="22"/>
                <w:szCs w:val="22"/>
              </w:rPr>
            </w:pPr>
          </w:p>
          <w:p w14:paraId="2E658397"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unter Setzung einer Nachfrist </w:t>
            </w:r>
            <w:r>
              <w:rPr>
                <w:rFonts w:ascii="Arial" w:eastAsia="Times New Roman" w:hAnsi="Arial" w:cs="Arial"/>
                <w:sz w:val="22"/>
                <w:szCs w:val="22"/>
              </w:rPr>
              <w:t xml:space="preserve">den Vertrag hinsichtlich der </w:t>
            </w:r>
            <w:r w:rsidRPr="00FC7373">
              <w:rPr>
                <w:rFonts w:ascii="Arial" w:eastAsia="Times New Roman" w:hAnsi="Arial" w:cs="Arial"/>
                <w:sz w:val="22"/>
                <w:szCs w:val="22"/>
              </w:rPr>
              <w:t xml:space="preserve">vom Verzug betroffenen Teile auflösen. </w:t>
            </w:r>
          </w:p>
          <w:p w14:paraId="07760449" w14:textId="77777777" w:rsidR="00A06295" w:rsidRPr="00EA47E9" w:rsidRDefault="00A06295" w:rsidP="00A06295">
            <w:pPr>
              <w:pStyle w:val="Listenabsatz"/>
              <w:rPr>
                <w:rFonts w:ascii="Arial" w:eastAsia="Times New Roman" w:hAnsi="Arial" w:cs="Arial"/>
                <w:sz w:val="22"/>
                <w:szCs w:val="22"/>
              </w:rPr>
            </w:pPr>
          </w:p>
          <w:p w14:paraId="558F227C" w14:textId="49C52A54" w:rsidR="00A06295"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Darüberhinausgehende Ansprüche des</w:t>
            </w:r>
            <w:r>
              <w:rPr>
                <w:rFonts w:ascii="Arial" w:eastAsia="Times New Roman" w:hAnsi="Arial" w:cs="Arial"/>
                <w:sz w:val="22"/>
                <w:szCs w:val="22"/>
              </w:rPr>
              <w:t xml:space="preserve"> Auftraggebers</w:t>
            </w:r>
            <w:r w:rsidRPr="00FC7373">
              <w:rPr>
                <w:rFonts w:ascii="Arial" w:eastAsia="Times New Roman" w:hAnsi="Arial" w:cs="Arial"/>
                <w:sz w:val="22"/>
                <w:szCs w:val="22"/>
              </w:rPr>
              <w:t>, insbesondere aus dem Titel des Schadenersatzes</w:t>
            </w:r>
            <w:r>
              <w:rPr>
                <w:rFonts w:ascii="Arial" w:eastAsia="Times New Roman" w:hAnsi="Arial" w:cs="Arial"/>
                <w:sz w:val="22"/>
                <w:szCs w:val="22"/>
              </w:rPr>
              <w:t>,</w:t>
            </w:r>
            <w:r w:rsidRPr="00FC7373">
              <w:rPr>
                <w:rFonts w:ascii="Arial" w:eastAsia="Times New Roman" w:hAnsi="Arial" w:cs="Arial"/>
                <w:sz w:val="22"/>
                <w:szCs w:val="22"/>
              </w:rPr>
              <w:t xml:space="preserve"> bleiben unberührt. </w:t>
            </w:r>
          </w:p>
          <w:p w14:paraId="6F2AD133" w14:textId="77777777" w:rsidR="00A06295" w:rsidRPr="00FC7373" w:rsidRDefault="00A06295" w:rsidP="00A06295">
            <w:pPr>
              <w:pStyle w:val="Listenabsatz"/>
              <w:ind w:left="661"/>
              <w:rPr>
                <w:rFonts w:ascii="Arial" w:eastAsia="Times New Roman" w:hAnsi="Arial" w:cs="Arial"/>
                <w:sz w:val="22"/>
                <w:szCs w:val="22"/>
              </w:rPr>
            </w:pPr>
          </w:p>
          <w:p w14:paraId="58A88FC8" w14:textId="2CAF18BC" w:rsidR="00A06295" w:rsidRPr="00EA47E9"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Abnahmeverhindernde Fehler</w:t>
            </w:r>
            <w:r>
              <w:rPr>
                <w:rFonts w:ascii="Arial" w:eastAsia="Times New Roman" w:hAnsi="Arial" w:cs="Arial"/>
                <w:sz w:val="22"/>
                <w:szCs w:val="22"/>
              </w:rPr>
              <w:t xml:space="preserve"> (sowohl hinsichtlich Definition of Done als auch Definition of Complete):</w:t>
            </w:r>
            <w:r w:rsidRPr="00FC7373">
              <w:rPr>
                <w:rFonts w:ascii="Arial" w:eastAsia="Times New Roman" w:hAnsi="Arial" w:cs="Arial"/>
                <w:sz w:val="22"/>
                <w:szCs w:val="22"/>
              </w:rPr>
              <w:t xml:space="preserve"> </w:t>
            </w:r>
            <w:r>
              <w:rPr>
                <w:rFonts w:ascii="Arial" w:eastAsia="Times New Roman" w:hAnsi="Arial" w:cs="Arial"/>
                <w:sz w:val="22"/>
                <w:szCs w:val="22"/>
              </w:rPr>
              <w:t xml:space="preserve">im Rahmen des Vorgehensmodells in </w:t>
            </w:r>
            <w:r>
              <w:rPr>
                <w:rFonts w:ascii="Arial" w:eastAsia="Times New Roman" w:hAnsi="Arial" w:cs="Arial"/>
                <w:sz w:val="22"/>
                <w:szCs w:val="22"/>
                <w:highlight w:val="darkGray"/>
              </w:rPr>
              <w:t>Anlage ./2.1</w:t>
            </w:r>
            <w:r>
              <w:rPr>
                <w:rFonts w:ascii="Arial" w:eastAsia="Times New Roman" w:hAnsi="Arial" w:cs="Arial"/>
                <w:sz w:val="22"/>
                <w:szCs w:val="22"/>
              </w:rPr>
              <w:t xml:space="preserve"> werden </w:t>
            </w:r>
            <w:r w:rsidRPr="00EA47E9">
              <w:rPr>
                <w:rFonts w:ascii="Arial" w:eastAsia="Times New Roman" w:hAnsi="Arial" w:cs="Arial"/>
                <w:sz w:val="22"/>
                <w:szCs w:val="22"/>
              </w:rPr>
              <w:t>die Abnahmeverfahren</w:t>
            </w:r>
            <w:r>
              <w:rPr>
                <w:rFonts w:ascii="Arial" w:eastAsia="Times New Roman" w:hAnsi="Arial" w:cs="Arial"/>
                <w:sz w:val="22"/>
                <w:szCs w:val="22"/>
              </w:rPr>
              <w:t xml:space="preserve"> </w:t>
            </w:r>
            <w:r w:rsidRPr="00990B1B">
              <w:rPr>
                <w:rFonts w:ascii="Arial" w:eastAsia="Times New Roman" w:hAnsi="Arial" w:cs="Arial"/>
                <w:sz w:val="22"/>
                <w:szCs w:val="22"/>
                <w:highlight w:val="cyan"/>
              </w:rPr>
              <w:t>einschließlich der Mitwirkungspflichten des Auftraggebers</w:t>
            </w:r>
            <w:r>
              <w:rPr>
                <w:rFonts w:ascii="Arial" w:eastAsia="Times New Roman" w:hAnsi="Arial" w:cs="Arial"/>
                <w:sz w:val="22"/>
                <w:szCs w:val="22"/>
              </w:rPr>
              <w:t xml:space="preserve"> festgelegt</w:t>
            </w:r>
            <w:r w:rsidRPr="00EA47E9">
              <w:rPr>
                <w:rFonts w:ascii="Arial" w:eastAsia="Times New Roman" w:hAnsi="Arial" w:cs="Arial"/>
                <w:sz w:val="22"/>
                <w:szCs w:val="22"/>
              </w:rPr>
              <w:t xml:space="preserve">. </w:t>
            </w:r>
            <w:r>
              <w:rPr>
                <w:rFonts w:ascii="Arial" w:eastAsia="Times New Roman" w:hAnsi="Arial" w:cs="Arial"/>
                <w:sz w:val="22"/>
                <w:szCs w:val="22"/>
              </w:rPr>
              <w:t xml:space="preserve">Die Universität </w:t>
            </w:r>
            <w:r w:rsidRPr="00EA47E9">
              <w:rPr>
                <w:rFonts w:ascii="Arial" w:eastAsia="Times New Roman" w:hAnsi="Arial" w:cs="Arial"/>
                <w:sz w:val="22"/>
                <w:szCs w:val="22"/>
              </w:rPr>
              <w:t>hat alle abnahmeverhindernden Fehler binnen angemessener, möglichst kurzer Frist zu beheben. Auf Aufforderung durch den</w:t>
            </w:r>
            <w:r>
              <w:rPr>
                <w:rFonts w:ascii="Arial" w:eastAsia="Times New Roman" w:hAnsi="Arial" w:cs="Arial"/>
                <w:sz w:val="22"/>
                <w:szCs w:val="22"/>
              </w:rPr>
              <w:t xml:space="preserve"> Auftraggeber </w:t>
            </w:r>
            <w:r w:rsidRPr="00EA47E9">
              <w:rPr>
                <w:rFonts w:ascii="Arial" w:eastAsia="Times New Roman" w:hAnsi="Arial" w:cs="Arial"/>
                <w:sz w:val="22"/>
                <w:szCs w:val="22"/>
              </w:rPr>
              <w:t>hat</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einen Maßnahmen- und Ablaufplan vorzulegen, in dem</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darlegt, welche Maßnahmen </w:t>
            </w:r>
            <w:r>
              <w:rPr>
                <w:rFonts w:ascii="Arial" w:eastAsia="Times New Roman" w:hAnsi="Arial" w:cs="Arial"/>
                <w:sz w:val="22"/>
                <w:szCs w:val="22"/>
              </w:rPr>
              <w:t>sie</w:t>
            </w:r>
            <w:r w:rsidRPr="00EA47E9">
              <w:rPr>
                <w:rFonts w:ascii="Arial" w:eastAsia="Times New Roman" w:hAnsi="Arial" w:cs="Arial"/>
                <w:sz w:val="22"/>
                <w:szCs w:val="22"/>
              </w:rPr>
              <w:t xml:space="preserve"> setzen wird, um die rasche Behebung des Fehlers sicherzustellen und eine (weitere) zeitliche Beeinträchtigung hintanzuhalten.</w:t>
            </w:r>
            <w:r>
              <w:rPr>
                <w:rFonts w:ascii="Arial" w:eastAsia="Times New Roman" w:hAnsi="Arial" w:cs="Arial"/>
                <w:sz w:val="22"/>
                <w:szCs w:val="22"/>
              </w:rPr>
              <w:t xml:space="preserve"> </w:t>
            </w:r>
            <w:r w:rsidRPr="00EA47E9">
              <w:rPr>
                <w:rFonts w:ascii="Arial" w:eastAsia="Times New Roman" w:hAnsi="Arial" w:cs="Arial"/>
                <w:sz w:val="22"/>
                <w:szCs w:val="22"/>
              </w:rPr>
              <w:t>Entspricht dieser Maßnahmen- und Ablaufplan den Erfordernissen des Leistungssolls nicht, so hat der</w:t>
            </w:r>
            <w:r>
              <w:rPr>
                <w:rFonts w:ascii="Arial" w:eastAsia="Times New Roman" w:hAnsi="Arial" w:cs="Arial"/>
                <w:sz w:val="22"/>
                <w:szCs w:val="22"/>
              </w:rPr>
              <w:t xml:space="preserve"> Auftraggeber </w:t>
            </w:r>
            <w:r w:rsidRPr="00EA47E9">
              <w:rPr>
                <w:rFonts w:ascii="Arial" w:eastAsia="Times New Roman" w:hAnsi="Arial" w:cs="Arial"/>
                <w:sz w:val="22"/>
                <w:szCs w:val="22"/>
              </w:rPr>
              <w:t>das Recht, eine angemessene Frist zur Behebung des Fehlers zu setzen. Ist eine endgültige Behebung kurzfristig nicht möglich, kann</w:t>
            </w:r>
            <w:r>
              <w:rPr>
                <w:rFonts w:ascii="Arial" w:eastAsia="Times New Roman" w:hAnsi="Arial" w:cs="Arial"/>
                <w:sz w:val="22"/>
                <w:szCs w:val="22"/>
              </w:rPr>
              <w:t xml:space="preserve"> die Universität </w:t>
            </w:r>
            <w:r w:rsidRPr="00EA47E9">
              <w:rPr>
                <w:rFonts w:ascii="Arial" w:eastAsia="Times New Roman" w:hAnsi="Arial" w:cs="Arial"/>
                <w:sz w:val="22"/>
                <w:szCs w:val="22"/>
              </w:rPr>
              <w:t>binnen angemessener Frist adäquate Maßnahmen für die behelfsmäßige Behebung vorschlagen.</w:t>
            </w:r>
            <w:r>
              <w:rPr>
                <w:rFonts w:ascii="Arial" w:eastAsia="Times New Roman" w:hAnsi="Arial" w:cs="Arial"/>
                <w:sz w:val="22"/>
                <w:szCs w:val="22"/>
              </w:rPr>
              <w:t xml:space="preserve"> [</w:t>
            </w:r>
            <w:r w:rsidRPr="00990B1B">
              <w:rPr>
                <w:rFonts w:ascii="Arial" w:eastAsia="Times New Roman" w:hAnsi="Arial" w:cs="Arial"/>
                <w:sz w:val="22"/>
                <w:szCs w:val="22"/>
                <w:highlight w:val="green"/>
              </w:rPr>
              <w:t xml:space="preserve">Die Universität trägt die Kosten der </w:t>
            </w:r>
            <w:r w:rsidRPr="00990B1B">
              <w:rPr>
                <w:rFonts w:ascii="Arial" w:eastAsia="Times New Roman" w:hAnsi="Arial" w:cs="Arial"/>
                <w:sz w:val="22"/>
                <w:szCs w:val="22"/>
                <w:highlight w:val="green"/>
              </w:rPr>
              <w:lastRenderedPageBreak/>
              <w:t>behelfsmäßigen und der endgültigen Behebung.</w:t>
            </w:r>
            <w:r>
              <w:rPr>
                <w:rFonts w:ascii="Arial" w:eastAsia="Times New Roman" w:hAnsi="Arial" w:cs="Arial"/>
                <w:sz w:val="22"/>
                <w:szCs w:val="22"/>
              </w:rPr>
              <w:t>]</w:t>
            </w:r>
            <w:r w:rsidRPr="00EA47E9">
              <w:rPr>
                <w:rFonts w:ascii="Arial" w:eastAsia="Times New Roman" w:hAnsi="Arial" w:cs="Arial"/>
                <w:sz w:val="22"/>
                <w:szCs w:val="22"/>
              </w:rPr>
              <w:t xml:space="preserve"> Nach der Fehlerbehebung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das Abnahmeobjekt (erneut) zur Abnahme bereitzustellen. </w:t>
            </w:r>
            <w:r>
              <w:rPr>
                <w:rFonts w:ascii="Arial" w:eastAsia="Times New Roman" w:hAnsi="Arial" w:cs="Arial"/>
                <w:sz w:val="22"/>
                <w:szCs w:val="22"/>
              </w:rPr>
              <w:t>Sollte eine neuerliche Abnahme nicht binnen [</w:t>
            </w:r>
            <w:r w:rsidRPr="00515E3D">
              <w:rPr>
                <w:rFonts w:ascii="Arial" w:eastAsia="Times New Roman" w:hAnsi="Arial" w:cs="Arial"/>
                <w:sz w:val="22"/>
                <w:szCs w:val="22"/>
                <w:highlight w:val="green"/>
              </w:rPr>
              <w:t>3</w:t>
            </w:r>
            <w:r>
              <w:rPr>
                <w:rFonts w:ascii="Arial" w:eastAsia="Times New Roman" w:hAnsi="Arial" w:cs="Arial"/>
                <w:sz w:val="22"/>
                <w:szCs w:val="22"/>
              </w:rPr>
              <w:t>/</w:t>
            </w:r>
            <w:r w:rsidRPr="00515E3D">
              <w:rPr>
                <w:rFonts w:ascii="Arial" w:eastAsia="Times New Roman" w:hAnsi="Arial" w:cs="Arial"/>
                <w:sz w:val="22"/>
                <w:szCs w:val="22"/>
                <w:highlight w:val="cyan"/>
              </w:rPr>
              <w:t>6</w:t>
            </w:r>
            <w:r>
              <w:rPr>
                <w:rFonts w:ascii="Arial" w:eastAsia="Times New Roman" w:hAnsi="Arial" w:cs="Arial"/>
                <w:sz w:val="22"/>
                <w:szCs w:val="22"/>
                <w:highlight w:val="cyan"/>
              </w:rPr>
              <w:t xml:space="preserve"> Monaten</w:t>
            </w:r>
            <w:r>
              <w:rPr>
                <w:rFonts w:ascii="Arial" w:eastAsia="Times New Roman" w:hAnsi="Arial" w:cs="Arial"/>
                <w:sz w:val="22"/>
                <w:szCs w:val="22"/>
              </w:rPr>
              <w:t>] ab der 1. Aufforderung zur Fehlerbehebung erfolgen, kann der Auftraggeber den Vertrag [</w:t>
            </w:r>
            <w:r w:rsidRPr="00CA0F78">
              <w:rPr>
                <w:rFonts w:ascii="Arial" w:eastAsia="Times New Roman" w:hAnsi="Arial" w:cs="Arial"/>
                <w:sz w:val="22"/>
                <w:szCs w:val="22"/>
                <w:highlight w:val="cyan"/>
              </w:rPr>
              <w:t>hinsichtlich der vom Verzug betroffenen Teile</w:t>
            </w:r>
            <w:r>
              <w:rPr>
                <w:rFonts w:ascii="Arial" w:eastAsia="Times New Roman" w:hAnsi="Arial" w:cs="Arial"/>
                <w:sz w:val="22"/>
                <w:szCs w:val="22"/>
              </w:rPr>
              <w:t>] auflösen.</w:t>
            </w:r>
          </w:p>
          <w:p w14:paraId="70F54E40" w14:textId="77777777" w:rsidR="00A06295" w:rsidRPr="00DA3ACE" w:rsidRDefault="00A06295" w:rsidP="00A06295">
            <w:pPr>
              <w:pStyle w:val="Listenabsatz"/>
              <w:rPr>
                <w:rFonts w:ascii="Arial" w:eastAsia="Times New Roman" w:hAnsi="Arial" w:cs="Arial"/>
                <w:sz w:val="22"/>
                <w:szCs w:val="22"/>
              </w:rPr>
            </w:pPr>
          </w:p>
          <w:p w14:paraId="48B0A34A" w14:textId="1637803D" w:rsidR="00A06295" w:rsidRPr="00D20C42" w:rsidRDefault="00A06295" w:rsidP="003D1BAE">
            <w:pPr>
              <w:pStyle w:val="Listenabsatz"/>
              <w:numPr>
                <w:ilvl w:val="1"/>
                <w:numId w:val="36"/>
              </w:numPr>
              <w:ind w:left="661" w:hanging="661"/>
              <w:rPr>
                <w:rFonts w:ascii="Arial" w:eastAsia="Times New Roman" w:hAnsi="Arial" w:cs="Arial"/>
                <w:sz w:val="22"/>
                <w:szCs w:val="22"/>
              </w:rPr>
            </w:pPr>
            <w:r w:rsidRPr="00D20C42">
              <w:rPr>
                <w:rStyle w:val="normal18"/>
                <w:highlight w:val="cyan"/>
              </w:rPr>
              <w:t>[Die Parteien kennen die mit einem Forschungs- und Entwicklungsprojekt verbundenen Erfolgsrisiken und schließen daher – soweit nicht ausdrücklich anderes im Vertrag vereinbart ist – jegliche Gewährleistung und – außer bei Vorsatz – die Haftung für Verletzung von Aufklärungspflichten aus.</w:t>
            </w:r>
            <w:r>
              <w:rPr>
                <w:rStyle w:val="normal18"/>
              </w:rPr>
              <w:t xml:space="preserve"> / </w:t>
            </w:r>
            <w:r w:rsidRPr="00D20C42">
              <w:rPr>
                <w:rFonts w:ascii="Arial" w:eastAsia="Times New Roman" w:hAnsi="Arial" w:cs="Arial"/>
                <w:sz w:val="22"/>
                <w:szCs w:val="22"/>
                <w:highlight w:val="green"/>
              </w:rPr>
              <w:t xml:space="preserve">Im Sinne dieses Vertragskapitels gilt jede Abweichung vom Leistungssoll als Mangel, die bei Abnahme (oder – falls aus welchem Grund auch immer für eine Leistung kein Abnahmeprozess erfolgt – bei Übergabe) vorliegt oder nach diesem Zeitpunkt hervorkommt. Abweichungen vom Leistungssoll, die vor Abnahme bzw. vor Produktivsetzung vorliegen, sind nach den Regeln der Nichterfüllung bzw Verzug zu behandeln. Die Universität </w:t>
            </w:r>
            <w:r>
              <w:rPr>
                <w:rFonts w:ascii="Arial" w:eastAsia="Times New Roman" w:hAnsi="Arial" w:cs="Arial"/>
                <w:sz w:val="22"/>
                <w:szCs w:val="22"/>
                <w:highlight w:val="green"/>
              </w:rPr>
              <w:t xml:space="preserve">leistet </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unabhängig von der gesetzlichen Anwendbarkeit</w:t>
            </w:r>
            <w:r w:rsidRPr="00D20C42">
              <w:rPr>
                <w:rFonts w:ascii="Arial" w:eastAsia="Times New Roman" w:hAnsi="Arial" w:cs="Arial"/>
                <w:sz w:val="22"/>
                <w:szCs w:val="22"/>
                <w:highlight w:val="green"/>
              </w:rPr>
              <w:t xml:space="preserve">, </w:t>
            </w:r>
            <w:r>
              <w:rPr>
                <w:rFonts w:ascii="Arial" w:eastAsia="Times New Roman" w:hAnsi="Arial" w:cs="Arial"/>
                <w:sz w:val="22"/>
                <w:szCs w:val="22"/>
                <w:highlight w:val="green"/>
              </w:rPr>
              <w:t xml:space="preserve">somit dann </w:t>
            </w:r>
            <w:r w:rsidRPr="00D20C42">
              <w:rPr>
                <w:rFonts w:ascii="Arial" w:eastAsia="Times New Roman" w:hAnsi="Arial" w:cs="Arial"/>
                <w:sz w:val="22"/>
                <w:szCs w:val="22"/>
                <w:highlight w:val="green"/>
              </w:rPr>
              <w:t xml:space="preserve">analog – nach den Regelungen der gesetzlichen Gewährleistung Gewähr für die vertraglich bedungenen und die gewöhnlich vorausgesetzten Eigenschaften des Leistungssolls. Die Universität haftet sowohl für Sachmängel als auch für Rechtsmängel – zu Rechten Dritter siehe </w:t>
            </w:r>
            <w:r w:rsidRPr="00D20C4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Den Auftraggeber treffen – sofern nicht ausdrücklich anders vereinbart – keine Untersuchungs- oder Rügepflichten oder -obliegenheiten. Die Anwendung der §§ 377, 378 und 381 UGB wird einvernehmlich ausgeschlossen, sodass der Auftraggeber nicht zur Erhebung einer Mängelrüge verpflichtet ist, um seine Gewährleistungsansprüche zu wahren. Die Gewährleistungsfrist beträgt</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cyan"/>
              </w:rPr>
              <w:t xml:space="preserve">sechs </w:t>
            </w:r>
            <w:r w:rsidRPr="00D20C42">
              <w:rPr>
                <w:rFonts w:ascii="Arial" w:eastAsia="Times New Roman" w:hAnsi="Arial" w:cs="Arial"/>
                <w:sz w:val="22"/>
                <w:szCs w:val="22"/>
                <w:highlight w:val="green"/>
              </w:rPr>
              <w:t>/ zwölf</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green"/>
              </w:rPr>
              <w:t>Monate und beginnt mit der Abnahme gemäß Definition of Complete gemäß</w:t>
            </w:r>
            <w:r w:rsidRPr="00D20C42">
              <w:rPr>
                <w:rFonts w:ascii="Arial" w:eastAsia="Times New Roman" w:hAnsi="Arial" w:cs="Arial"/>
                <w:sz w:val="22"/>
                <w:szCs w:val="22"/>
              </w:rPr>
              <w:t xml:space="preserve"> </w:t>
            </w:r>
            <w:r w:rsidRPr="00D20C42">
              <w:rPr>
                <w:rFonts w:ascii="Arial" w:eastAsia="Times New Roman" w:hAnsi="Arial" w:cs="Arial"/>
                <w:sz w:val="22"/>
                <w:szCs w:val="22"/>
                <w:highlight w:val="darkGray"/>
              </w:rPr>
              <w:t>Anlage ./2.1</w:t>
            </w:r>
            <w:r w:rsidRPr="00D20C42">
              <w:rPr>
                <w:rFonts w:ascii="Arial" w:eastAsia="Times New Roman" w:hAnsi="Arial" w:cs="Arial"/>
                <w:sz w:val="22"/>
                <w:szCs w:val="22"/>
                <w:highlight w:val="green"/>
              </w:rPr>
              <w:t xml:space="preserve">. Kommt ein Mangel innerhalb der Gewährleistungsfrist hervor, so wird bis zum Beweis des Gegenteils vermutet, dass er schon zum Zeitpunkt der Übergabe (Zeitpunkt der Abnahme bzw. der vollständigen Produktivsetzung der </w:t>
            </w:r>
            <w:r w:rsidRPr="00D20C42">
              <w:rPr>
                <w:rFonts w:ascii="Arial" w:eastAsia="Times New Roman" w:hAnsi="Arial" w:cs="Arial"/>
                <w:sz w:val="22"/>
                <w:szCs w:val="22"/>
                <w:highlight w:val="green"/>
              </w:rPr>
              <w:lastRenderedPageBreak/>
              <w:t>jeweiligen Leistung) vorhanden war. Mit dem Tag der Abnahme der erfolgreichen Behebung eines Mangels beginnen obige Fristen für die betreffenden Teile der Leistung neu zu laufen. Durch außergerichtliche Anzeige eines Mangels verlängert sich die Frist zur gerichtlichen Geltendmachung aller mit dem angezeigten Mangel zusammenhängenden Ansprüche um jeweils ein Jahr. Im Zuge der Gewährleistung kommen dem Auftraggeber die Rechte nach § 932 ABGB zu.</w:t>
            </w:r>
            <w:r>
              <w:rPr>
                <w:rFonts w:ascii="Arial" w:eastAsia="Times New Roman" w:hAnsi="Arial" w:cs="Arial"/>
                <w:sz w:val="22"/>
                <w:szCs w:val="22"/>
              </w:rPr>
              <w:t>]</w:t>
            </w:r>
            <w:r w:rsidRPr="00D20C42">
              <w:rPr>
                <w:rFonts w:ascii="Arial" w:eastAsia="Times New Roman" w:hAnsi="Arial" w:cs="Arial"/>
                <w:sz w:val="22"/>
                <w:szCs w:val="22"/>
              </w:rPr>
              <w:t xml:space="preserve"> </w:t>
            </w:r>
          </w:p>
          <w:p w14:paraId="349067FE" w14:textId="77777777" w:rsidR="00A06295" w:rsidRPr="00EE2E48" w:rsidRDefault="00A06295" w:rsidP="00A06295">
            <w:pPr>
              <w:pStyle w:val="Listenabsatz"/>
              <w:ind w:left="661"/>
            </w:pPr>
          </w:p>
          <w:p w14:paraId="0DC7DD59" w14:textId="1B20393E" w:rsidR="00A06295"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Unbeschadet besonderer Bestimmungen dieses</w:t>
            </w:r>
            <w:r>
              <w:rPr>
                <w:rFonts w:ascii="Arial" w:eastAsia="Times New Roman" w:hAnsi="Arial" w:cs="Arial"/>
                <w:sz w:val="22"/>
                <w:szCs w:val="22"/>
              </w:rPr>
              <w:t xml:space="preserve"> Vertrags </w:t>
            </w:r>
            <w:r w:rsidRPr="00FC7373">
              <w:rPr>
                <w:rFonts w:ascii="Arial" w:eastAsia="Times New Roman" w:hAnsi="Arial" w:cs="Arial"/>
                <w:sz w:val="22"/>
                <w:szCs w:val="22"/>
              </w:rPr>
              <w:t xml:space="preserve">haben die </w:t>
            </w:r>
            <w:r>
              <w:rPr>
                <w:rFonts w:ascii="Arial" w:eastAsia="Times New Roman" w:hAnsi="Arial" w:cs="Arial"/>
                <w:sz w:val="22"/>
                <w:szCs w:val="22"/>
              </w:rPr>
              <w:t>P</w:t>
            </w:r>
            <w:r w:rsidRPr="00FC7373">
              <w:rPr>
                <w:rFonts w:ascii="Arial" w:eastAsia="Times New Roman" w:hAnsi="Arial" w:cs="Arial"/>
                <w:sz w:val="22"/>
                <w:szCs w:val="22"/>
              </w:rPr>
              <w:t xml:space="preserve">arteien Anspruch auf Ersatz des Schadens, der ihnen durch </w:t>
            </w:r>
            <w:r>
              <w:rPr>
                <w:rFonts w:ascii="Arial" w:eastAsia="Times New Roman" w:hAnsi="Arial" w:cs="Arial"/>
                <w:sz w:val="22"/>
                <w:szCs w:val="22"/>
              </w:rPr>
              <w:t xml:space="preserve"> die</w:t>
            </w:r>
            <w:r w:rsidRPr="00FC7373">
              <w:rPr>
                <w:rFonts w:ascii="Arial" w:eastAsia="Times New Roman" w:hAnsi="Arial" w:cs="Arial"/>
                <w:sz w:val="22"/>
                <w:szCs w:val="22"/>
              </w:rPr>
              <w:t xml:space="preserve"> andere</w:t>
            </w:r>
            <w:r>
              <w:rPr>
                <w:rFonts w:ascii="Arial" w:eastAsia="Times New Roman" w:hAnsi="Arial" w:cs="Arial"/>
                <w:sz w:val="22"/>
                <w:szCs w:val="22"/>
              </w:rPr>
              <w:t xml:space="preserve"> Partei </w:t>
            </w:r>
            <w:r w:rsidRPr="00FC7373">
              <w:rPr>
                <w:rFonts w:ascii="Arial" w:eastAsia="Times New Roman" w:hAnsi="Arial" w:cs="Arial"/>
                <w:sz w:val="22"/>
                <w:szCs w:val="22"/>
              </w:rPr>
              <w:t>schuldhaft</w:t>
            </w:r>
            <w:r>
              <w:rPr>
                <w:rFonts w:ascii="Arial" w:eastAsia="Times New Roman" w:hAnsi="Arial" w:cs="Arial"/>
                <w:sz w:val="22"/>
                <w:szCs w:val="22"/>
              </w:rPr>
              <w:t xml:space="preserve"> </w:t>
            </w:r>
            <w:r w:rsidRPr="00FC7373">
              <w:rPr>
                <w:rFonts w:ascii="Arial" w:eastAsia="Times New Roman" w:hAnsi="Arial" w:cs="Arial"/>
                <w:sz w:val="22"/>
                <w:szCs w:val="22"/>
              </w:rPr>
              <w:t>zugefügt wurde</w:t>
            </w:r>
            <w:r>
              <w:rPr>
                <w:rFonts w:ascii="Arial" w:eastAsia="Times New Roman" w:hAnsi="Arial" w:cs="Arial"/>
                <w:sz w:val="22"/>
                <w:szCs w:val="22"/>
              </w:rPr>
              <w:t>,</w:t>
            </w:r>
            <w:r w:rsidRPr="00FC7373">
              <w:rPr>
                <w:rFonts w:ascii="Arial" w:eastAsia="Times New Roman" w:hAnsi="Arial" w:cs="Arial"/>
                <w:sz w:val="22"/>
                <w:szCs w:val="22"/>
              </w:rPr>
              <w:t xml:space="preserve"> wie folgt: </w:t>
            </w:r>
          </w:p>
          <w:p w14:paraId="4783489E" w14:textId="77777777" w:rsidR="00A06295" w:rsidRPr="00DA3ACE" w:rsidRDefault="00A06295" w:rsidP="00A06295">
            <w:pPr>
              <w:pStyle w:val="Listenabsatz"/>
              <w:rPr>
                <w:rFonts w:ascii="Arial" w:eastAsia="Times New Roman" w:hAnsi="Arial" w:cs="Arial"/>
                <w:sz w:val="22"/>
                <w:szCs w:val="22"/>
              </w:rPr>
            </w:pPr>
          </w:p>
          <w:p w14:paraId="1285B276"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grobem Verschulden (Vorsatz oder grober Fahrlässigkeit) </w:t>
            </w:r>
            <w:r>
              <w:rPr>
                <w:rFonts w:ascii="Arial" w:eastAsia="Times New Roman" w:hAnsi="Arial" w:cs="Arial"/>
                <w:sz w:val="22"/>
                <w:szCs w:val="22"/>
              </w:rPr>
              <w:t xml:space="preserve">Anspruch </w:t>
            </w:r>
            <w:r w:rsidRPr="00FC7373">
              <w:rPr>
                <w:rFonts w:ascii="Arial" w:eastAsia="Times New Roman" w:hAnsi="Arial" w:cs="Arial"/>
                <w:sz w:val="22"/>
                <w:szCs w:val="22"/>
              </w:rPr>
              <w:t xml:space="preserve">auf Ersatz des Schadens samt des entgangenen Gewinns; </w:t>
            </w:r>
          </w:p>
          <w:p w14:paraId="2E1C2346" w14:textId="77777777" w:rsidR="00A06295" w:rsidRDefault="00A06295" w:rsidP="00A06295">
            <w:pPr>
              <w:pStyle w:val="Listenabsatz"/>
              <w:ind w:left="661"/>
              <w:rPr>
                <w:rFonts w:ascii="Arial" w:eastAsia="Times New Roman" w:hAnsi="Arial" w:cs="Arial"/>
                <w:sz w:val="22"/>
                <w:szCs w:val="22"/>
              </w:rPr>
            </w:pPr>
          </w:p>
          <w:p w14:paraId="0881F612" w14:textId="5C08C4EE"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bei leichter Fahrlässigkeit ist die Haftung </w:t>
            </w:r>
            <w:r>
              <w:rPr>
                <w:rFonts w:ascii="Arial" w:eastAsia="Times New Roman" w:hAnsi="Arial" w:cs="Arial"/>
                <w:sz w:val="22"/>
                <w:szCs w:val="22"/>
              </w:rPr>
              <w:t>[</w:t>
            </w:r>
            <w:r w:rsidRPr="008D2668">
              <w:rPr>
                <w:rFonts w:ascii="Arial" w:eastAsia="Times New Roman" w:hAnsi="Arial" w:cs="Arial"/>
                <w:sz w:val="22"/>
                <w:szCs w:val="22"/>
                <w:highlight w:val="cyan"/>
              </w:rPr>
              <w:t>ausgeschlossen</w:t>
            </w:r>
            <w:r w:rsidRPr="00D20C42">
              <w:rPr>
                <w:rFonts w:ascii="Arial" w:eastAsia="Times New Roman" w:hAnsi="Arial" w:cs="Arial"/>
                <w:sz w:val="22"/>
                <w:szCs w:val="22"/>
              </w:rPr>
              <w:t xml:space="preserve"> / </w:t>
            </w:r>
            <w:r w:rsidRPr="00D20C42">
              <w:rPr>
                <w:rFonts w:ascii="Arial" w:eastAsia="Times New Roman" w:hAnsi="Arial" w:cs="Arial"/>
                <w:sz w:val="22"/>
                <w:szCs w:val="22"/>
                <w:highlight w:val="green"/>
              </w:rPr>
              <w:t xml:space="preserve">für sämtliche Schäden mit 50% </w:t>
            </w:r>
            <w:r>
              <w:rPr>
                <w:rFonts w:ascii="Arial" w:eastAsia="Times New Roman" w:hAnsi="Arial" w:cs="Arial"/>
                <w:sz w:val="22"/>
                <w:szCs w:val="22"/>
                <w:highlight w:val="green"/>
              </w:rPr>
              <w:t>der Vergütung</w:t>
            </w:r>
            <w:r w:rsidRPr="00D20C42">
              <w:rPr>
                <w:rFonts w:ascii="Arial" w:eastAsia="Times New Roman" w:hAnsi="Arial" w:cs="Arial"/>
                <w:sz w:val="22"/>
                <w:szCs w:val="22"/>
                <w:highlight w:val="green"/>
              </w:rPr>
              <w:t xml:space="preserve"> begrenzt.</w:t>
            </w:r>
            <w:r>
              <w:rPr>
                <w:rFonts w:ascii="Arial" w:eastAsia="Times New Roman" w:hAnsi="Arial" w:cs="Arial"/>
                <w:sz w:val="22"/>
                <w:szCs w:val="22"/>
              </w:rPr>
              <w:t>]</w:t>
            </w:r>
          </w:p>
          <w:p w14:paraId="7CC9C882" w14:textId="77777777" w:rsidR="00A06295" w:rsidRDefault="00A06295" w:rsidP="00A06295">
            <w:pPr>
              <w:pStyle w:val="Listenabsatz"/>
              <w:ind w:left="661"/>
              <w:rPr>
                <w:rFonts w:ascii="Arial" w:eastAsia="Times New Roman" w:hAnsi="Arial" w:cs="Arial"/>
                <w:sz w:val="22"/>
                <w:szCs w:val="22"/>
              </w:rPr>
            </w:pPr>
          </w:p>
          <w:p w14:paraId="641E175D" w14:textId="77777777" w:rsidR="00A06295" w:rsidRPr="00FC7373"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vereinbarten Haftungsbegrenzungen gelten nicht </w:t>
            </w:r>
          </w:p>
          <w:p w14:paraId="7173399A" w14:textId="77777777" w:rsidR="00A06295" w:rsidRDefault="00A06295" w:rsidP="00A06295">
            <w:pPr>
              <w:pStyle w:val="Listenabsatz"/>
              <w:ind w:left="661"/>
              <w:rPr>
                <w:rFonts w:ascii="Arial" w:eastAsia="Times New Roman" w:hAnsi="Arial" w:cs="Arial"/>
                <w:sz w:val="22"/>
                <w:szCs w:val="22"/>
              </w:rPr>
            </w:pPr>
          </w:p>
          <w:p w14:paraId="6C75BB95"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für Personenschäden sowie </w:t>
            </w:r>
          </w:p>
          <w:p w14:paraId="7BAA4008" w14:textId="77777777" w:rsidR="00A06295" w:rsidRDefault="00A06295" w:rsidP="00A06295">
            <w:pPr>
              <w:pStyle w:val="Listenabsatz"/>
              <w:ind w:left="661"/>
              <w:rPr>
                <w:rFonts w:ascii="Arial" w:eastAsia="Times New Roman" w:hAnsi="Arial" w:cs="Arial"/>
                <w:sz w:val="22"/>
                <w:szCs w:val="22"/>
              </w:rPr>
            </w:pPr>
          </w:p>
          <w:p w14:paraId="4D676B51" w14:textId="531697C4" w:rsidR="00A06295" w:rsidRPr="00FC7373"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w:t>
            </w:r>
            <w:r w:rsidRPr="00D20C42">
              <w:rPr>
                <w:rFonts w:ascii="Arial" w:eastAsia="Times New Roman" w:hAnsi="Arial" w:cs="Arial"/>
                <w:sz w:val="22"/>
                <w:szCs w:val="22"/>
                <w:highlight w:val="green"/>
              </w:rPr>
              <w:t xml:space="preserve">für Fälle, in denen in Schutzrechte Dritter eingegriffen wird – </w:t>
            </w:r>
            <w:r w:rsidRPr="00D20C42">
              <w:rPr>
                <w:rFonts w:ascii="Arial" w:eastAsia="Times New Roman" w:hAnsi="Arial" w:cs="Arial"/>
                <w:sz w:val="22"/>
                <w:szCs w:val="22"/>
                <w:highlight w:val="red"/>
              </w:rPr>
              <w:t>siehe Punkt</w:t>
            </w:r>
            <w:r>
              <w:rPr>
                <w:rFonts w:ascii="Arial" w:eastAsia="Times New Roman" w:hAnsi="Arial" w:cs="Arial"/>
                <w:sz w:val="22"/>
                <w:szCs w:val="22"/>
                <w:highlight w:val="red"/>
              </w:rPr>
              <w:t xml:space="preserve">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_Ref2335074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2.10</w:t>
            </w:r>
            <w:r>
              <w:rPr>
                <w:rFonts w:ascii="Arial" w:eastAsia="Times New Roman" w:hAnsi="Arial" w:cs="Arial"/>
                <w:sz w:val="22"/>
                <w:szCs w:val="22"/>
                <w:highlight w:val="red"/>
              </w:rPr>
              <w:fldChar w:fldCharType="end"/>
            </w:r>
            <w:r w:rsidRPr="00D20C42">
              <w:rPr>
                <w:rFonts w:ascii="Arial" w:eastAsia="Times New Roman" w:hAnsi="Arial" w:cs="Arial"/>
                <w:sz w:val="22"/>
                <w:szCs w:val="22"/>
                <w:highlight w:val="red"/>
              </w:rPr>
              <w:t>,</w:t>
            </w:r>
            <w:r w:rsidRPr="00D20C42">
              <w:rPr>
                <w:rFonts w:ascii="Arial" w:eastAsia="Times New Roman" w:hAnsi="Arial" w:cs="Arial"/>
                <w:sz w:val="22"/>
                <w:szCs w:val="22"/>
                <w:highlight w:val="green"/>
              </w:rPr>
              <w:t xml:space="preserve"> sowie</w:t>
            </w:r>
            <w:r>
              <w:rPr>
                <w:rFonts w:ascii="Arial" w:eastAsia="Times New Roman" w:hAnsi="Arial" w:cs="Arial"/>
                <w:sz w:val="22"/>
                <w:szCs w:val="22"/>
              </w:rPr>
              <w:t>]</w:t>
            </w:r>
          </w:p>
          <w:p w14:paraId="138CD85F" w14:textId="77777777" w:rsidR="00A06295" w:rsidRDefault="00A06295" w:rsidP="00A06295">
            <w:pPr>
              <w:pStyle w:val="Listenabsatz"/>
              <w:ind w:left="661"/>
              <w:rPr>
                <w:rFonts w:ascii="Arial" w:eastAsia="Times New Roman" w:hAnsi="Arial" w:cs="Arial"/>
                <w:sz w:val="22"/>
                <w:szCs w:val="22"/>
              </w:rPr>
            </w:pPr>
          </w:p>
          <w:p w14:paraId="1D55751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für die Kosten von Ersatzvornahmen</w:t>
            </w:r>
            <w:r>
              <w:rPr>
                <w:rFonts w:ascii="Arial" w:eastAsia="Times New Roman" w:hAnsi="Arial" w:cs="Arial"/>
                <w:sz w:val="22"/>
                <w:szCs w:val="22"/>
              </w:rPr>
              <w:t xml:space="preserve"> in obigem Sinne</w:t>
            </w:r>
            <w:r w:rsidRPr="00FC7373">
              <w:rPr>
                <w:rFonts w:ascii="Arial" w:eastAsia="Times New Roman" w:hAnsi="Arial" w:cs="Arial"/>
                <w:sz w:val="22"/>
                <w:szCs w:val="22"/>
              </w:rPr>
              <w:t>.</w:t>
            </w:r>
          </w:p>
          <w:p w14:paraId="727A2FF2" w14:textId="77777777" w:rsidR="00A06295" w:rsidRPr="00DA3ACE" w:rsidRDefault="00A06295" w:rsidP="00A06295">
            <w:pPr>
              <w:pStyle w:val="Listenabsatz"/>
              <w:rPr>
                <w:rFonts w:ascii="Arial" w:eastAsia="Times New Roman" w:hAnsi="Arial" w:cs="Arial"/>
                <w:sz w:val="22"/>
                <w:szCs w:val="22"/>
              </w:rPr>
            </w:pPr>
          </w:p>
          <w:p w14:paraId="2DF838D3" w14:textId="3E40C44F" w:rsidR="00A06295" w:rsidRPr="00DA3ACE" w:rsidRDefault="00A06295" w:rsidP="003D1BAE">
            <w:pPr>
              <w:pStyle w:val="Listenabsatz"/>
              <w:numPr>
                <w:ilvl w:val="1"/>
                <w:numId w:val="36"/>
              </w:numPr>
              <w:ind w:left="661" w:hanging="661"/>
              <w:rPr>
                <w:rFonts w:ascii="Arial" w:eastAsia="Times New Roman" w:hAnsi="Arial" w:cs="Arial"/>
                <w:sz w:val="22"/>
                <w:szCs w:val="22"/>
              </w:rPr>
            </w:pPr>
            <w:r w:rsidRPr="00FC7373">
              <w:rPr>
                <w:rFonts w:ascii="Arial" w:eastAsia="Times New Roman" w:hAnsi="Arial" w:cs="Arial"/>
                <w:sz w:val="22"/>
                <w:szCs w:val="22"/>
              </w:rPr>
              <w:t>Im Übrigen richten sich der Umfang des Schadenersatzes, die Verjährung von Ansprüchen und die Beweislast nach den gesetzlichen Bestimmungen.</w:t>
            </w:r>
          </w:p>
          <w:p w14:paraId="6ABC0578" w14:textId="77777777" w:rsidR="00A06295" w:rsidRPr="00EE2E48" w:rsidRDefault="00A06295" w:rsidP="00A06295">
            <w:pPr>
              <w:rPr>
                <w:rFonts w:eastAsia="Times New Roman"/>
              </w:rPr>
            </w:pPr>
          </w:p>
          <w:p w14:paraId="3D2D7408" w14:textId="77777777" w:rsidR="00A06295" w:rsidRPr="00EE2E48" w:rsidRDefault="00A06295" w:rsidP="00A06295">
            <w:pPr>
              <w:pStyle w:val="StandardWeb"/>
              <w:ind w:left="0"/>
              <w:rPr>
                <w:rFonts w:eastAsia="Times New Roman"/>
              </w:rPr>
            </w:pPr>
          </w:p>
        </w:tc>
        <w:tc>
          <w:tcPr>
            <w:tcW w:w="1536" w:type="pct"/>
          </w:tcPr>
          <w:p w14:paraId="147A248A" w14:textId="77777777" w:rsidR="008C2BD6" w:rsidRDefault="008C2BD6" w:rsidP="00A06295">
            <w:pPr>
              <w:pStyle w:val="StandardWeb"/>
              <w:rPr>
                <w:rStyle w:val="normal19"/>
              </w:rPr>
            </w:pPr>
          </w:p>
          <w:p w14:paraId="0831C23E" w14:textId="77777777" w:rsidR="00B51BA5" w:rsidRDefault="00B51BA5" w:rsidP="00A06295">
            <w:pPr>
              <w:pStyle w:val="StandardWeb"/>
              <w:rPr>
                <w:rStyle w:val="normal19"/>
              </w:rPr>
            </w:pPr>
          </w:p>
          <w:p w14:paraId="524A30DB" w14:textId="77AB7844" w:rsidR="00A06295" w:rsidRDefault="00A06295" w:rsidP="00A06295">
            <w:pPr>
              <w:pStyle w:val="StandardWeb"/>
              <w:rPr>
                <w:rStyle w:val="normal19"/>
              </w:rPr>
            </w:pPr>
            <w:r>
              <w:rPr>
                <w:rStyle w:val="normal19"/>
              </w:rPr>
              <w:t xml:space="preserve">Zu 7.1: zu beachten ist, dass Ersatzvornahmen im Bereich der </w:t>
            </w:r>
            <w:r>
              <w:rPr>
                <w:rStyle w:val="normal19"/>
              </w:rPr>
              <w:lastRenderedPageBreak/>
              <w:t>Software/ IT-Forschung und Entwicklung praktisch schwer bis unmöglich sind.</w:t>
            </w:r>
          </w:p>
          <w:p w14:paraId="034115DB" w14:textId="77777777" w:rsidR="00A06295" w:rsidRDefault="00A06295" w:rsidP="00A06295">
            <w:pPr>
              <w:pStyle w:val="StandardWeb"/>
              <w:rPr>
                <w:rStyle w:val="normal19"/>
              </w:rPr>
            </w:pPr>
          </w:p>
          <w:p w14:paraId="72F0334B" w14:textId="77777777" w:rsidR="00A06295" w:rsidRDefault="00A06295" w:rsidP="00A06295">
            <w:pPr>
              <w:pStyle w:val="StandardWeb"/>
              <w:rPr>
                <w:rStyle w:val="normal19"/>
              </w:rPr>
            </w:pPr>
          </w:p>
          <w:p w14:paraId="03ECC20F" w14:textId="77777777" w:rsidR="00A06295" w:rsidRDefault="00A06295" w:rsidP="00A06295">
            <w:pPr>
              <w:pStyle w:val="StandardWeb"/>
              <w:rPr>
                <w:rStyle w:val="normal19"/>
              </w:rPr>
            </w:pPr>
          </w:p>
          <w:p w14:paraId="2CDD5C98" w14:textId="77777777" w:rsidR="00A06295" w:rsidRDefault="00A06295" w:rsidP="00A06295">
            <w:pPr>
              <w:pStyle w:val="StandardWeb"/>
              <w:rPr>
                <w:rStyle w:val="normal19"/>
              </w:rPr>
            </w:pPr>
          </w:p>
          <w:p w14:paraId="4335EDF6" w14:textId="77777777" w:rsidR="00A06295" w:rsidRDefault="00A06295" w:rsidP="00A06295">
            <w:pPr>
              <w:pStyle w:val="StandardWeb"/>
              <w:rPr>
                <w:rStyle w:val="normal19"/>
              </w:rPr>
            </w:pPr>
          </w:p>
          <w:p w14:paraId="06F6DFCC" w14:textId="77777777" w:rsidR="00A06295" w:rsidRDefault="00A06295" w:rsidP="00A06295">
            <w:pPr>
              <w:pStyle w:val="StandardWeb"/>
              <w:rPr>
                <w:rStyle w:val="normal19"/>
              </w:rPr>
            </w:pPr>
          </w:p>
          <w:p w14:paraId="47F43807" w14:textId="77777777" w:rsidR="00A06295" w:rsidRDefault="00A06295" w:rsidP="00A06295">
            <w:pPr>
              <w:pStyle w:val="StandardWeb"/>
              <w:rPr>
                <w:rStyle w:val="normal19"/>
              </w:rPr>
            </w:pPr>
          </w:p>
          <w:p w14:paraId="7F1630BE" w14:textId="77777777" w:rsidR="00A06295" w:rsidRDefault="00A06295" w:rsidP="00A06295">
            <w:pPr>
              <w:pStyle w:val="StandardWeb"/>
              <w:rPr>
                <w:rStyle w:val="normal19"/>
              </w:rPr>
            </w:pPr>
          </w:p>
          <w:p w14:paraId="1158DED0" w14:textId="77777777" w:rsidR="00A06295" w:rsidRDefault="00A06295" w:rsidP="00A06295">
            <w:pPr>
              <w:pStyle w:val="StandardWeb"/>
              <w:rPr>
                <w:rStyle w:val="normal19"/>
              </w:rPr>
            </w:pPr>
          </w:p>
          <w:p w14:paraId="196899B9" w14:textId="77777777" w:rsidR="00A06295" w:rsidRDefault="00A06295" w:rsidP="00A06295">
            <w:pPr>
              <w:pStyle w:val="StandardWeb"/>
              <w:rPr>
                <w:rStyle w:val="normal19"/>
              </w:rPr>
            </w:pPr>
          </w:p>
          <w:p w14:paraId="5CDDFE9C" w14:textId="77777777" w:rsidR="00A06295" w:rsidRDefault="00A06295" w:rsidP="00A06295">
            <w:pPr>
              <w:pStyle w:val="StandardWeb"/>
              <w:rPr>
                <w:rStyle w:val="normal19"/>
              </w:rPr>
            </w:pPr>
          </w:p>
          <w:p w14:paraId="4B7D8D8C" w14:textId="77777777" w:rsidR="00A06295" w:rsidRDefault="00A06295" w:rsidP="00A06295">
            <w:pPr>
              <w:pStyle w:val="StandardWeb"/>
              <w:rPr>
                <w:rStyle w:val="normal19"/>
              </w:rPr>
            </w:pPr>
          </w:p>
          <w:p w14:paraId="2AAC1CC3" w14:textId="77777777" w:rsidR="00A06295" w:rsidRDefault="00A06295" w:rsidP="00A06295">
            <w:pPr>
              <w:pStyle w:val="StandardWeb"/>
              <w:rPr>
                <w:rStyle w:val="normal19"/>
              </w:rPr>
            </w:pPr>
          </w:p>
          <w:p w14:paraId="27D823B5" w14:textId="77777777" w:rsidR="00A06295" w:rsidRDefault="00A06295" w:rsidP="00A06295">
            <w:pPr>
              <w:pStyle w:val="StandardWeb"/>
              <w:rPr>
                <w:rStyle w:val="normal19"/>
              </w:rPr>
            </w:pPr>
          </w:p>
          <w:p w14:paraId="29DE9971" w14:textId="77777777" w:rsidR="00A06295" w:rsidRDefault="00A06295" w:rsidP="00A06295">
            <w:pPr>
              <w:pStyle w:val="StandardWeb"/>
              <w:rPr>
                <w:rStyle w:val="normal19"/>
              </w:rPr>
            </w:pPr>
          </w:p>
          <w:p w14:paraId="5BB150DA" w14:textId="77777777" w:rsidR="00A06295" w:rsidRDefault="00A06295" w:rsidP="00A06295">
            <w:pPr>
              <w:pStyle w:val="StandardWeb"/>
              <w:rPr>
                <w:rStyle w:val="normal19"/>
              </w:rPr>
            </w:pPr>
          </w:p>
          <w:p w14:paraId="3C779C01" w14:textId="77777777" w:rsidR="00A06295" w:rsidRDefault="00A06295" w:rsidP="00A06295">
            <w:pPr>
              <w:pStyle w:val="StandardWeb"/>
              <w:rPr>
                <w:rStyle w:val="normal19"/>
              </w:rPr>
            </w:pPr>
          </w:p>
          <w:p w14:paraId="53A89FEA" w14:textId="77777777" w:rsidR="00A06295" w:rsidRDefault="00A06295" w:rsidP="00A06295">
            <w:pPr>
              <w:pStyle w:val="StandardWeb"/>
              <w:rPr>
                <w:rStyle w:val="normal19"/>
              </w:rPr>
            </w:pPr>
          </w:p>
          <w:p w14:paraId="070BADC7" w14:textId="77777777" w:rsidR="00A06295" w:rsidRDefault="00A06295" w:rsidP="00A06295">
            <w:pPr>
              <w:pStyle w:val="StandardWeb"/>
              <w:rPr>
                <w:rStyle w:val="normal19"/>
              </w:rPr>
            </w:pPr>
          </w:p>
          <w:p w14:paraId="66164FA2" w14:textId="77777777" w:rsidR="00A06295" w:rsidRDefault="00A06295" w:rsidP="00A06295">
            <w:pPr>
              <w:pStyle w:val="StandardWeb"/>
              <w:rPr>
                <w:rStyle w:val="normal19"/>
              </w:rPr>
            </w:pPr>
          </w:p>
          <w:p w14:paraId="00F9D75E" w14:textId="77777777" w:rsidR="00A06295" w:rsidRDefault="00A06295" w:rsidP="00A06295">
            <w:pPr>
              <w:pStyle w:val="StandardWeb"/>
              <w:rPr>
                <w:rStyle w:val="normal19"/>
              </w:rPr>
            </w:pPr>
          </w:p>
          <w:p w14:paraId="0BC7D8A4" w14:textId="77777777" w:rsidR="00A06295" w:rsidRDefault="00A06295" w:rsidP="00A06295">
            <w:pPr>
              <w:pStyle w:val="StandardWeb"/>
              <w:rPr>
                <w:rStyle w:val="normal19"/>
              </w:rPr>
            </w:pPr>
          </w:p>
          <w:p w14:paraId="0CCEB47E" w14:textId="77777777" w:rsidR="00A06295" w:rsidRDefault="00A06295" w:rsidP="00A06295">
            <w:pPr>
              <w:pStyle w:val="StandardWeb"/>
              <w:rPr>
                <w:rStyle w:val="normal19"/>
              </w:rPr>
            </w:pPr>
          </w:p>
          <w:p w14:paraId="70EF0B7E" w14:textId="77777777" w:rsidR="00A06295" w:rsidRDefault="00A06295" w:rsidP="00A06295">
            <w:pPr>
              <w:pStyle w:val="StandardWeb"/>
              <w:rPr>
                <w:rStyle w:val="normal19"/>
              </w:rPr>
            </w:pPr>
          </w:p>
          <w:p w14:paraId="1D98CE6F" w14:textId="77777777" w:rsidR="00A06295" w:rsidRDefault="00A06295" w:rsidP="00A06295">
            <w:pPr>
              <w:pStyle w:val="StandardWeb"/>
              <w:rPr>
                <w:rStyle w:val="normal19"/>
              </w:rPr>
            </w:pPr>
          </w:p>
          <w:p w14:paraId="0A34388B" w14:textId="77777777" w:rsidR="00A06295" w:rsidRDefault="00A06295" w:rsidP="00A06295">
            <w:pPr>
              <w:pStyle w:val="StandardWeb"/>
              <w:rPr>
                <w:rStyle w:val="normal19"/>
              </w:rPr>
            </w:pPr>
          </w:p>
          <w:p w14:paraId="1069D32A" w14:textId="77777777" w:rsidR="00A06295" w:rsidRDefault="00A06295" w:rsidP="00A06295">
            <w:pPr>
              <w:pStyle w:val="StandardWeb"/>
              <w:rPr>
                <w:rStyle w:val="normal19"/>
              </w:rPr>
            </w:pPr>
          </w:p>
          <w:p w14:paraId="46D69B3E" w14:textId="77777777" w:rsidR="00A06295" w:rsidRDefault="00A06295" w:rsidP="00A06295">
            <w:pPr>
              <w:pStyle w:val="StandardWeb"/>
              <w:rPr>
                <w:rStyle w:val="normal19"/>
              </w:rPr>
            </w:pPr>
          </w:p>
          <w:p w14:paraId="320E8113" w14:textId="77777777" w:rsidR="00A06295" w:rsidRDefault="00A06295" w:rsidP="00A06295">
            <w:pPr>
              <w:pStyle w:val="StandardWeb"/>
              <w:rPr>
                <w:rStyle w:val="normal19"/>
              </w:rPr>
            </w:pPr>
          </w:p>
          <w:p w14:paraId="717A90CA" w14:textId="77777777" w:rsidR="00A06295" w:rsidRDefault="00A06295" w:rsidP="00A06295">
            <w:pPr>
              <w:pStyle w:val="StandardWeb"/>
              <w:rPr>
                <w:rStyle w:val="normal19"/>
              </w:rPr>
            </w:pPr>
          </w:p>
          <w:p w14:paraId="06117BE3" w14:textId="77777777" w:rsidR="00A06295" w:rsidRDefault="00A06295" w:rsidP="00A06295">
            <w:pPr>
              <w:pStyle w:val="StandardWeb"/>
              <w:rPr>
                <w:rStyle w:val="normal19"/>
              </w:rPr>
            </w:pPr>
          </w:p>
          <w:p w14:paraId="67CA7985" w14:textId="77777777" w:rsidR="00A06295" w:rsidRDefault="00A06295" w:rsidP="00A06295">
            <w:pPr>
              <w:pStyle w:val="StandardWeb"/>
              <w:rPr>
                <w:rStyle w:val="normal19"/>
              </w:rPr>
            </w:pPr>
          </w:p>
          <w:p w14:paraId="5DA4DD26" w14:textId="77777777" w:rsidR="00A06295" w:rsidRDefault="00A06295" w:rsidP="00A06295">
            <w:pPr>
              <w:pStyle w:val="StandardWeb"/>
              <w:rPr>
                <w:rStyle w:val="normal19"/>
              </w:rPr>
            </w:pPr>
          </w:p>
          <w:p w14:paraId="18C4E1FC" w14:textId="77777777" w:rsidR="00A06295" w:rsidRDefault="00A06295" w:rsidP="00A06295">
            <w:pPr>
              <w:pStyle w:val="StandardWeb"/>
              <w:rPr>
                <w:rStyle w:val="normal19"/>
              </w:rPr>
            </w:pPr>
          </w:p>
          <w:p w14:paraId="541E3898" w14:textId="77777777" w:rsidR="00A06295" w:rsidRDefault="00A06295" w:rsidP="00A06295">
            <w:pPr>
              <w:pStyle w:val="StandardWeb"/>
              <w:rPr>
                <w:rStyle w:val="normal19"/>
              </w:rPr>
            </w:pPr>
          </w:p>
          <w:p w14:paraId="266DF3F7" w14:textId="77777777" w:rsidR="00A06295" w:rsidRDefault="00A06295" w:rsidP="00A06295">
            <w:pPr>
              <w:pStyle w:val="StandardWeb"/>
              <w:rPr>
                <w:rStyle w:val="normal19"/>
              </w:rPr>
            </w:pPr>
          </w:p>
          <w:p w14:paraId="63350EEA" w14:textId="77777777" w:rsidR="00A06295" w:rsidRDefault="00A06295" w:rsidP="00A06295">
            <w:pPr>
              <w:pStyle w:val="StandardWeb"/>
              <w:rPr>
                <w:rStyle w:val="normal19"/>
              </w:rPr>
            </w:pPr>
          </w:p>
          <w:p w14:paraId="058A0C17" w14:textId="77777777" w:rsidR="00A06295" w:rsidRDefault="00A06295" w:rsidP="00A06295">
            <w:pPr>
              <w:pStyle w:val="StandardWeb"/>
              <w:rPr>
                <w:rStyle w:val="normal19"/>
              </w:rPr>
            </w:pPr>
          </w:p>
          <w:p w14:paraId="1BFE831C" w14:textId="77777777" w:rsidR="00A06295" w:rsidRDefault="00A06295" w:rsidP="00A06295">
            <w:pPr>
              <w:pStyle w:val="StandardWeb"/>
              <w:rPr>
                <w:rStyle w:val="normal19"/>
              </w:rPr>
            </w:pPr>
          </w:p>
          <w:p w14:paraId="0DF877DB" w14:textId="77777777" w:rsidR="00A06295" w:rsidRDefault="00A06295" w:rsidP="00A06295">
            <w:pPr>
              <w:pStyle w:val="StandardWeb"/>
              <w:rPr>
                <w:rStyle w:val="normal19"/>
              </w:rPr>
            </w:pPr>
          </w:p>
          <w:p w14:paraId="101AC642" w14:textId="77777777" w:rsidR="00A06295" w:rsidRDefault="00A06295" w:rsidP="00A06295">
            <w:pPr>
              <w:pStyle w:val="StandardWeb"/>
              <w:rPr>
                <w:rStyle w:val="normal19"/>
              </w:rPr>
            </w:pPr>
          </w:p>
          <w:p w14:paraId="6E348034" w14:textId="77777777" w:rsidR="00A06295" w:rsidRDefault="00A06295" w:rsidP="00A06295">
            <w:pPr>
              <w:pStyle w:val="StandardWeb"/>
              <w:rPr>
                <w:rStyle w:val="normal19"/>
              </w:rPr>
            </w:pPr>
          </w:p>
          <w:p w14:paraId="6F274DDD" w14:textId="77777777" w:rsidR="00A06295" w:rsidRDefault="00A06295" w:rsidP="00A06295">
            <w:pPr>
              <w:pStyle w:val="StandardWeb"/>
              <w:rPr>
                <w:rStyle w:val="normal19"/>
              </w:rPr>
            </w:pPr>
          </w:p>
          <w:p w14:paraId="51E3049B" w14:textId="77777777" w:rsidR="00A06295" w:rsidRDefault="00A06295" w:rsidP="00A06295">
            <w:pPr>
              <w:pStyle w:val="StandardWeb"/>
              <w:rPr>
                <w:rStyle w:val="normal19"/>
              </w:rPr>
            </w:pPr>
          </w:p>
          <w:p w14:paraId="0D3488C0" w14:textId="77777777" w:rsidR="00A06295" w:rsidRDefault="00A06295" w:rsidP="00A06295">
            <w:pPr>
              <w:pStyle w:val="StandardWeb"/>
              <w:rPr>
                <w:rStyle w:val="normal19"/>
              </w:rPr>
            </w:pPr>
          </w:p>
          <w:p w14:paraId="336EEA71" w14:textId="77777777" w:rsidR="00A06295" w:rsidRDefault="00A06295" w:rsidP="00A06295">
            <w:pPr>
              <w:pStyle w:val="StandardWeb"/>
              <w:rPr>
                <w:rStyle w:val="normal19"/>
              </w:rPr>
            </w:pPr>
          </w:p>
          <w:p w14:paraId="4124CFD6" w14:textId="77777777" w:rsidR="00A06295" w:rsidRDefault="00A06295" w:rsidP="00A06295">
            <w:pPr>
              <w:pStyle w:val="StandardWeb"/>
              <w:rPr>
                <w:rStyle w:val="normal19"/>
              </w:rPr>
            </w:pPr>
          </w:p>
          <w:p w14:paraId="3C4615F7" w14:textId="77777777" w:rsidR="00A06295" w:rsidRDefault="00A06295" w:rsidP="00A06295">
            <w:pPr>
              <w:pStyle w:val="StandardWeb"/>
              <w:rPr>
                <w:rStyle w:val="normal19"/>
              </w:rPr>
            </w:pPr>
          </w:p>
          <w:p w14:paraId="67C57AAC" w14:textId="77777777" w:rsidR="00A06295" w:rsidRDefault="00A06295" w:rsidP="00A06295">
            <w:pPr>
              <w:pStyle w:val="StandardWeb"/>
              <w:rPr>
                <w:rStyle w:val="normal19"/>
              </w:rPr>
            </w:pPr>
          </w:p>
          <w:p w14:paraId="1DFFFF70" w14:textId="77777777" w:rsidR="00A06295" w:rsidRDefault="00A06295" w:rsidP="00A06295">
            <w:pPr>
              <w:pStyle w:val="StandardWeb"/>
              <w:rPr>
                <w:rStyle w:val="normal19"/>
              </w:rPr>
            </w:pPr>
          </w:p>
          <w:p w14:paraId="00F73532" w14:textId="77777777" w:rsidR="00A06295" w:rsidRDefault="00A06295" w:rsidP="00A06295">
            <w:pPr>
              <w:pStyle w:val="StandardWeb"/>
              <w:rPr>
                <w:rStyle w:val="normal19"/>
              </w:rPr>
            </w:pPr>
          </w:p>
          <w:p w14:paraId="26C079E9" w14:textId="77777777" w:rsidR="00A06295" w:rsidRDefault="00A06295" w:rsidP="00A06295">
            <w:pPr>
              <w:pStyle w:val="StandardWeb"/>
              <w:rPr>
                <w:rStyle w:val="normal19"/>
              </w:rPr>
            </w:pPr>
          </w:p>
          <w:p w14:paraId="4111A2B5" w14:textId="77777777" w:rsidR="00A06295" w:rsidRDefault="00A06295" w:rsidP="00A06295">
            <w:pPr>
              <w:pStyle w:val="StandardWeb"/>
              <w:rPr>
                <w:rStyle w:val="normal19"/>
              </w:rPr>
            </w:pPr>
          </w:p>
          <w:p w14:paraId="5C9BCE89" w14:textId="77777777" w:rsidR="00A06295" w:rsidRDefault="00A06295" w:rsidP="00A06295">
            <w:pPr>
              <w:pStyle w:val="StandardWeb"/>
              <w:rPr>
                <w:rStyle w:val="normal19"/>
              </w:rPr>
            </w:pPr>
          </w:p>
          <w:p w14:paraId="604F3895" w14:textId="77777777" w:rsidR="00A06295" w:rsidRDefault="00A06295" w:rsidP="00A06295">
            <w:pPr>
              <w:pStyle w:val="StandardWeb"/>
              <w:rPr>
                <w:rStyle w:val="normal19"/>
              </w:rPr>
            </w:pPr>
          </w:p>
          <w:p w14:paraId="5A3A8BA9" w14:textId="77777777" w:rsidR="00A06295" w:rsidRDefault="00A06295" w:rsidP="00A06295">
            <w:pPr>
              <w:pStyle w:val="StandardWeb"/>
              <w:rPr>
                <w:rStyle w:val="normal19"/>
              </w:rPr>
            </w:pPr>
          </w:p>
          <w:p w14:paraId="130CC2F1" w14:textId="77777777" w:rsidR="00A06295" w:rsidRDefault="00A06295" w:rsidP="00A06295">
            <w:pPr>
              <w:pStyle w:val="StandardWeb"/>
              <w:rPr>
                <w:rStyle w:val="normal19"/>
              </w:rPr>
            </w:pPr>
          </w:p>
          <w:p w14:paraId="6B9F4448" w14:textId="77777777" w:rsidR="00A06295" w:rsidRDefault="00A06295" w:rsidP="00A06295">
            <w:pPr>
              <w:pStyle w:val="StandardWeb"/>
              <w:rPr>
                <w:rStyle w:val="normal19"/>
              </w:rPr>
            </w:pPr>
          </w:p>
          <w:p w14:paraId="580B68DA" w14:textId="77777777" w:rsidR="00A06295" w:rsidRDefault="00A06295" w:rsidP="00A06295">
            <w:pPr>
              <w:pStyle w:val="StandardWeb"/>
              <w:rPr>
                <w:rStyle w:val="normal19"/>
              </w:rPr>
            </w:pPr>
          </w:p>
          <w:p w14:paraId="48C26636" w14:textId="77777777" w:rsidR="00A06295" w:rsidRDefault="00A06295" w:rsidP="00A06295">
            <w:pPr>
              <w:pStyle w:val="StandardWeb"/>
              <w:rPr>
                <w:rStyle w:val="normal19"/>
              </w:rPr>
            </w:pPr>
          </w:p>
          <w:p w14:paraId="64D7F87C" w14:textId="77777777" w:rsidR="00A06295" w:rsidRDefault="00A06295" w:rsidP="00A06295">
            <w:pPr>
              <w:pStyle w:val="StandardWeb"/>
              <w:rPr>
                <w:rStyle w:val="normal19"/>
              </w:rPr>
            </w:pPr>
          </w:p>
          <w:p w14:paraId="4C64A934" w14:textId="77777777" w:rsidR="00A06295" w:rsidRDefault="00A06295" w:rsidP="00A06295">
            <w:pPr>
              <w:pStyle w:val="StandardWeb"/>
              <w:rPr>
                <w:rStyle w:val="normal19"/>
              </w:rPr>
            </w:pPr>
          </w:p>
          <w:p w14:paraId="4CBC08E8" w14:textId="77777777" w:rsidR="00A06295" w:rsidRDefault="00A06295" w:rsidP="00A06295">
            <w:pPr>
              <w:pStyle w:val="StandardWeb"/>
              <w:rPr>
                <w:rStyle w:val="normal19"/>
              </w:rPr>
            </w:pPr>
          </w:p>
          <w:p w14:paraId="64AE7E07" w14:textId="77777777" w:rsidR="00A06295" w:rsidRDefault="00A06295" w:rsidP="00A06295">
            <w:pPr>
              <w:pStyle w:val="StandardWeb"/>
              <w:rPr>
                <w:rStyle w:val="normal19"/>
              </w:rPr>
            </w:pPr>
          </w:p>
          <w:p w14:paraId="624D1205" w14:textId="77777777" w:rsidR="00A06295" w:rsidRPr="00D20C42" w:rsidRDefault="00A06295" w:rsidP="00A06295">
            <w:pPr>
              <w:pStyle w:val="StandardWeb"/>
              <w:rPr>
                <w:rStyle w:val="normal19"/>
              </w:rPr>
            </w:pPr>
            <w:r>
              <w:rPr>
                <w:rStyle w:val="normal19"/>
              </w:rPr>
              <w:t xml:space="preserve">Zu 7.3: </w:t>
            </w:r>
            <w:r w:rsidRPr="00D20C42">
              <w:rPr>
                <w:rStyle w:val="normal19"/>
              </w:rPr>
              <w:t>Das Risiko</w:t>
            </w:r>
            <w:r>
              <w:rPr>
                <w:rStyle w:val="normal19"/>
              </w:rPr>
              <w:t xml:space="preserve"> eines</w:t>
            </w:r>
            <w:r w:rsidRPr="00D20C42">
              <w:rPr>
                <w:rStyle w:val="normal19"/>
              </w:rPr>
              <w:t xml:space="preserve"> Forschungsvertrages liegt </w:t>
            </w:r>
            <w:r>
              <w:rPr>
                <w:rStyle w:val="normal19"/>
              </w:rPr>
              <w:t xml:space="preserve">insbesondere </w:t>
            </w:r>
            <w:r w:rsidRPr="00D20C42">
              <w:rPr>
                <w:rStyle w:val="normal19"/>
              </w:rPr>
              <w:t>in der Ungewissheit der Erreichung des angestrebten Ergebnisses</w:t>
            </w:r>
            <w:r>
              <w:rPr>
                <w:rStyle w:val="normal19"/>
              </w:rPr>
              <w:t xml:space="preserve"> („Leistungssoll“)</w:t>
            </w:r>
            <w:r w:rsidRPr="00D20C42">
              <w:rPr>
                <w:rStyle w:val="normal19"/>
              </w:rPr>
              <w:t xml:space="preserve"> und der damit verbundenen Ungewissheit der damit verbundenen Kosten und der damit verbundenen Dauer der Forschung. Aus diesem Grund </w:t>
            </w:r>
            <w:r>
              <w:rPr>
                <w:rStyle w:val="normal19"/>
              </w:rPr>
              <w:t xml:space="preserve">will die Universität in der Regel </w:t>
            </w:r>
            <w:r w:rsidRPr="00D20C42">
              <w:rPr>
                <w:rStyle w:val="normal19"/>
              </w:rPr>
              <w:t xml:space="preserve">die Vorschriften über den Werkvertrag </w:t>
            </w:r>
            <w:hyperlink r:id="rId17" w:tgtFrame="_blank" w:history="1">
              <w:r w:rsidRPr="00D20C42">
                <w:rPr>
                  <w:rStyle w:val="Hyperlink"/>
                </w:rPr>
                <w:t>(§ 1165 ABGB ff</w:t>
              </w:r>
            </w:hyperlink>
            <w:r w:rsidRPr="00D20C42">
              <w:rPr>
                <w:rStyle w:val="normal19"/>
              </w:rPr>
              <w:t xml:space="preserve"> ) nicht </w:t>
            </w:r>
            <w:r>
              <w:rPr>
                <w:rStyle w:val="normal19"/>
              </w:rPr>
              <w:t>angewendet wissen</w:t>
            </w:r>
            <w:r w:rsidRPr="00D20C42">
              <w:rPr>
                <w:rStyle w:val="normal19"/>
              </w:rPr>
              <w:t xml:space="preserve">. Das Wesen des Werkvertrages besteht </w:t>
            </w:r>
            <w:r>
              <w:rPr>
                <w:rStyle w:val="normal19"/>
              </w:rPr>
              <w:t xml:space="preserve">nämlich </w:t>
            </w:r>
            <w:r w:rsidRPr="00D20C42">
              <w:rPr>
                <w:rStyle w:val="normal19"/>
              </w:rPr>
              <w:t>darin, dass der Werkunternehmer einen Erfolg – die Aufführung des Werkes – schuldet (</w:t>
            </w:r>
            <w:hyperlink r:id="rId18" w:tgtFrame="_blank" w:history="1">
              <w:r w:rsidRPr="00D20C42">
                <w:rPr>
                  <w:rStyle w:val="Hyperlink"/>
                </w:rPr>
                <w:t>§ 1168 ABGB</w:t>
              </w:r>
            </w:hyperlink>
            <w:r w:rsidRPr="00D20C42">
              <w:rPr>
                <w:rStyle w:val="normal19"/>
              </w:rPr>
              <w:t> ) und grundsätzlich nach vollendetem Werk das Entgelt erhält (</w:t>
            </w:r>
            <w:hyperlink r:id="rId19" w:tgtFrame="_blank" w:history="1">
              <w:r w:rsidRPr="00D20C42">
                <w:rPr>
                  <w:rStyle w:val="Hyperlink"/>
                </w:rPr>
                <w:t>§ 1170 ABGB</w:t>
              </w:r>
            </w:hyperlink>
            <w:r w:rsidRPr="00D20C42">
              <w:rPr>
                <w:rStyle w:val="normal19"/>
              </w:rPr>
              <w:t> ). Dieses werkvertragliche Schulden des Erfolges ist im Wesentlichen verschuldensunabhängig, soweit nicht die Vereitelung der Ausführung in der Sphäre des Auftraggebers liegt (</w:t>
            </w:r>
            <w:hyperlink r:id="rId20" w:tgtFrame="_blank" w:history="1">
              <w:r w:rsidRPr="00D20C42">
                <w:rPr>
                  <w:rStyle w:val="Hyperlink"/>
                </w:rPr>
                <w:t>§§ 1168, 1168a, 2. Satz ABGB</w:t>
              </w:r>
            </w:hyperlink>
            <w:r w:rsidRPr="00D20C42">
              <w:rPr>
                <w:rStyle w:val="normal19"/>
              </w:rPr>
              <w:t> ). Bei Erbringung eines mangelhaften „Werkes“ kommen die für entgeltliche Verträge geltenden Bestimmungen zur Anwendung (</w:t>
            </w:r>
            <w:hyperlink r:id="rId21" w:tgtFrame="_blank" w:history="1">
              <w:r w:rsidRPr="00D20C42">
                <w:rPr>
                  <w:rStyle w:val="Hyperlink"/>
                </w:rPr>
                <w:t>§ 1167</w:t>
              </w:r>
            </w:hyperlink>
            <w:r w:rsidRPr="00D20C42">
              <w:rPr>
                <w:rStyle w:val="normal19"/>
              </w:rPr>
              <w:t xml:space="preserve">  iVm </w:t>
            </w:r>
            <w:hyperlink r:id="rId22" w:tgtFrame="_blank" w:history="1">
              <w:r w:rsidRPr="00D20C42">
                <w:rPr>
                  <w:rStyle w:val="Hyperlink"/>
                </w:rPr>
                <w:t>§§ 922 bis 933b ABGB</w:t>
              </w:r>
            </w:hyperlink>
            <w:r w:rsidRPr="00D20C42">
              <w:rPr>
                <w:rStyle w:val="normal19"/>
              </w:rPr>
              <w:t> ). Da der Forschungsvertrag kein Vertrag mit gesetzlich geregeltem Inhalt ist, empfiehlt es sich, im Vertrag die Haftung bzw. Haftungsausschlüsse genau zu regeln und insbesondere nicht werkvertragliche Bestimmungen zur Anwendung kommen zu lassen. Die</w:t>
            </w:r>
            <w:r>
              <w:rPr>
                <w:rStyle w:val="normal19"/>
              </w:rPr>
              <w:t xml:space="preserve"> im Muster </w:t>
            </w:r>
            <w:r w:rsidRPr="00D20C42">
              <w:rPr>
                <w:rStyle w:val="normal19"/>
              </w:rPr>
              <w:t>gewählten Formulierungen („Bemühen“, etc.) machen fest, dass es sich um keinen Werkvertrag handelt, geschuldet wird vielmehr nur ein Bemühen, das angestrebte Ergebnis zu erreichen</w:t>
            </w:r>
            <w:r>
              <w:rPr>
                <w:rStyle w:val="normal19"/>
              </w:rPr>
              <w:t xml:space="preserve">. </w:t>
            </w:r>
            <w:r w:rsidRPr="00D20C42">
              <w:rPr>
                <w:rStyle w:val="normal19"/>
              </w:rPr>
              <w:t>Die Verletzung</w:t>
            </w:r>
            <w:r>
              <w:rPr>
                <w:rStyle w:val="normal19"/>
              </w:rPr>
              <w:t xml:space="preserve"> der im Vertrag in diesem Zusammenhang festgelegten Dienstleistungs-</w:t>
            </w:r>
            <w:r w:rsidRPr="00D20C42">
              <w:rPr>
                <w:rStyle w:val="normal19"/>
              </w:rPr>
              <w:t>Pflichten kann unter anderem Ansprüche auf positive Vertragsverletzung auslösen.</w:t>
            </w:r>
          </w:p>
          <w:p w14:paraId="451DB8EA" w14:textId="77777777" w:rsidR="00A06295" w:rsidRPr="00EE2E48" w:rsidRDefault="00A06295" w:rsidP="003D1BAE">
            <w:pPr>
              <w:pStyle w:val="Listenabsatz"/>
              <w:numPr>
                <w:ilvl w:val="0"/>
                <w:numId w:val="36"/>
              </w:numPr>
              <w:jc w:val="center"/>
              <w:rPr>
                <w:rStyle w:val="c8594c221"/>
              </w:rPr>
            </w:pPr>
          </w:p>
        </w:tc>
        <w:tc>
          <w:tcPr>
            <w:tcW w:w="1531" w:type="pct"/>
          </w:tcPr>
          <w:p w14:paraId="73127840" w14:textId="66B83D8A" w:rsidR="00A06295" w:rsidRPr="00EE2E48" w:rsidRDefault="00A06295" w:rsidP="003D1BAE">
            <w:pPr>
              <w:pStyle w:val="Listenabsatz"/>
              <w:numPr>
                <w:ilvl w:val="0"/>
                <w:numId w:val="36"/>
              </w:numPr>
              <w:jc w:val="center"/>
              <w:rPr>
                <w:rStyle w:val="c8594c221"/>
              </w:rPr>
            </w:pPr>
          </w:p>
        </w:tc>
      </w:tr>
      <w:tr w:rsidR="00A06295" w14:paraId="2EF9AF0A" w14:textId="269C31DA" w:rsidTr="00A06295">
        <w:trPr>
          <w:divId w:val="1561869694"/>
          <w:tblCellSpacing w:w="15" w:type="dxa"/>
        </w:trPr>
        <w:tc>
          <w:tcPr>
            <w:tcW w:w="1888" w:type="pct"/>
          </w:tcPr>
          <w:p w14:paraId="45AFBD86" w14:textId="69B899D6" w:rsidR="00A06295" w:rsidRPr="009F33A4" w:rsidRDefault="00A06295" w:rsidP="00A344E3">
            <w:pPr>
              <w:pStyle w:val="Listenabsatz"/>
              <w:numPr>
                <w:ilvl w:val="0"/>
                <w:numId w:val="37"/>
              </w:numPr>
              <w:jc w:val="center"/>
              <w:rPr>
                <w:rStyle w:val="ce840541"/>
                <w:rFonts w:eastAsia="Times New Roman"/>
                <w:b w:val="0"/>
                <w:bCs w:val="0"/>
                <w:vanish/>
                <w:color w:val="auto"/>
              </w:rPr>
            </w:pPr>
            <w:r>
              <w:rPr>
                <w:rFonts w:ascii="Arial" w:hAnsi="Arial" w:cs="Arial"/>
                <w:b/>
                <w:bCs/>
                <w:color w:val="000000"/>
                <w:sz w:val="22"/>
                <w:szCs w:val="22"/>
              </w:rPr>
              <w:lastRenderedPageBreak/>
              <w:t>HÖHERE GEWALT UND BEHINDERUNG</w:t>
            </w:r>
          </w:p>
          <w:p w14:paraId="020699C5" w14:textId="77777777" w:rsidR="00A06295" w:rsidRDefault="00A06295" w:rsidP="00A06295">
            <w:pPr>
              <w:pStyle w:val="Listenabsatz"/>
              <w:ind w:left="0"/>
              <w:jc w:val="center"/>
              <w:rPr>
                <w:rFonts w:ascii="Arial" w:eastAsia="Times New Roman" w:hAnsi="Arial" w:cs="Arial"/>
                <w:vanish/>
                <w:sz w:val="22"/>
                <w:szCs w:val="22"/>
              </w:rPr>
            </w:pPr>
          </w:p>
          <w:p w14:paraId="5245D71C" w14:textId="58AB5D16" w:rsidR="00A06295" w:rsidRPr="00FC7373" w:rsidRDefault="00A06295" w:rsidP="00A344E3">
            <w:pPr>
              <w:pStyle w:val="Listenabsatz"/>
              <w:numPr>
                <w:ilvl w:val="1"/>
                <w:numId w:val="37"/>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 Ereignis (in der Folge) „höherer Gewalt“ liegt vor insbesondere bei </w:t>
            </w:r>
          </w:p>
          <w:p w14:paraId="5C5A1E05" w14:textId="77777777" w:rsidR="00A06295" w:rsidRDefault="00A06295" w:rsidP="00A06295">
            <w:pPr>
              <w:pStyle w:val="Listenabsatz"/>
              <w:ind w:left="661"/>
              <w:rPr>
                <w:rFonts w:ascii="Arial" w:eastAsia="Times New Roman" w:hAnsi="Arial" w:cs="Arial"/>
                <w:sz w:val="22"/>
                <w:szCs w:val="22"/>
              </w:rPr>
            </w:pPr>
          </w:p>
          <w:p w14:paraId="083E964A" w14:textId="77777777"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 xml:space="preserve">einer kriegerischen Auseinandersetzung, die auf dem Gebiet der Republik Österreich stattfindet oder dieses unmittelbar betrifft, </w:t>
            </w:r>
          </w:p>
          <w:p w14:paraId="64183AA5" w14:textId="77777777" w:rsidR="00A06295" w:rsidRDefault="00A06295" w:rsidP="00A06295">
            <w:pPr>
              <w:pStyle w:val="Listenabsatz"/>
              <w:ind w:left="661"/>
              <w:rPr>
                <w:rFonts w:ascii="Arial" w:eastAsia="Times New Roman" w:hAnsi="Arial" w:cs="Arial"/>
                <w:sz w:val="22"/>
                <w:szCs w:val="22"/>
              </w:rPr>
            </w:pPr>
          </w:p>
          <w:p w14:paraId="108EBAC3"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Revolution, Aufstand, terroristischen Akten oder Sabotageakte durch Dritte,</w:t>
            </w:r>
          </w:p>
          <w:p w14:paraId="4E9F971E" w14:textId="77777777" w:rsidR="00A06295" w:rsidRPr="003B2EA1" w:rsidRDefault="00A06295" w:rsidP="00A06295">
            <w:pPr>
              <w:pStyle w:val="Listenabsatz"/>
              <w:rPr>
                <w:rFonts w:ascii="Arial" w:eastAsia="Times New Roman" w:hAnsi="Arial" w:cs="Arial"/>
                <w:sz w:val="22"/>
                <w:szCs w:val="22"/>
              </w:rPr>
            </w:pPr>
          </w:p>
          <w:p w14:paraId="5B75304A"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lastRenderedPageBreak/>
              <w:t>Seuchen oder Epidemien,</w:t>
            </w:r>
          </w:p>
          <w:p w14:paraId="39CA7148" w14:textId="77777777" w:rsidR="00A06295" w:rsidRPr="003B2EA1" w:rsidRDefault="00A06295" w:rsidP="00A06295">
            <w:pPr>
              <w:pStyle w:val="Listenabsatz"/>
              <w:rPr>
                <w:rFonts w:ascii="Arial" w:eastAsia="Times New Roman" w:hAnsi="Arial" w:cs="Arial"/>
                <w:sz w:val="22"/>
                <w:szCs w:val="22"/>
              </w:rPr>
            </w:pPr>
          </w:p>
          <w:p w14:paraId="2668AE4D" w14:textId="02000EDC"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Streiks oder Aussperrungen, von denen</w:t>
            </w:r>
            <w:r>
              <w:rPr>
                <w:rFonts w:ascii="Arial" w:eastAsia="Times New Roman" w:hAnsi="Arial" w:cs="Arial"/>
                <w:sz w:val="22"/>
                <w:szCs w:val="22"/>
              </w:rPr>
              <w:t xml:space="preserve"> die Universität </w:t>
            </w:r>
            <w:r w:rsidRPr="003B2EA1">
              <w:rPr>
                <w:rFonts w:ascii="Arial" w:eastAsia="Times New Roman" w:hAnsi="Arial" w:cs="Arial"/>
                <w:sz w:val="22"/>
                <w:szCs w:val="22"/>
              </w:rPr>
              <w:t xml:space="preserve">unmittelbar betroffen ist, </w:t>
            </w:r>
          </w:p>
          <w:p w14:paraId="18F37CF8" w14:textId="77777777" w:rsidR="00A06295" w:rsidRPr="003B2EA1" w:rsidRDefault="00A06295" w:rsidP="00A06295">
            <w:pPr>
              <w:pStyle w:val="Listenabsatz"/>
              <w:rPr>
                <w:rFonts w:ascii="Arial" w:eastAsia="Times New Roman" w:hAnsi="Arial" w:cs="Arial"/>
                <w:sz w:val="22"/>
                <w:szCs w:val="22"/>
              </w:rPr>
            </w:pPr>
          </w:p>
          <w:p w14:paraId="500DE406" w14:textId="77777777" w:rsidR="00A06295" w:rsidRDefault="00A06295" w:rsidP="00A06295">
            <w:pPr>
              <w:pStyle w:val="Listenabsatz"/>
              <w:numPr>
                <w:ilvl w:val="0"/>
                <w:numId w:val="29"/>
              </w:numPr>
              <w:ind w:left="661"/>
              <w:rPr>
                <w:rFonts w:ascii="Arial" w:eastAsia="Times New Roman" w:hAnsi="Arial" w:cs="Arial"/>
                <w:sz w:val="22"/>
                <w:szCs w:val="22"/>
              </w:rPr>
            </w:pPr>
            <w:r w:rsidRPr="003B2EA1">
              <w:rPr>
                <w:rFonts w:ascii="Arial" w:eastAsia="Times New Roman" w:hAnsi="Arial" w:cs="Arial"/>
                <w:sz w:val="22"/>
                <w:szCs w:val="22"/>
              </w:rPr>
              <w:t>Hochwasser, Erdbeben</w:t>
            </w:r>
            <w:r>
              <w:rPr>
                <w:rFonts w:ascii="Arial" w:eastAsia="Times New Roman" w:hAnsi="Arial" w:cs="Arial"/>
                <w:sz w:val="22"/>
                <w:szCs w:val="22"/>
              </w:rPr>
              <w:t>, Feuer- oder Naturkatastrophen und</w:t>
            </w:r>
          </w:p>
          <w:p w14:paraId="3FF1A148" w14:textId="77777777" w:rsidR="00A06295" w:rsidRPr="003B2EA1" w:rsidRDefault="00A06295" w:rsidP="00A06295">
            <w:pPr>
              <w:pStyle w:val="Listenabsatz"/>
              <w:rPr>
                <w:rFonts w:ascii="Arial" w:eastAsia="Times New Roman" w:hAnsi="Arial" w:cs="Arial"/>
                <w:sz w:val="22"/>
                <w:szCs w:val="22"/>
              </w:rPr>
            </w:pPr>
          </w:p>
          <w:p w14:paraId="33C51E99" w14:textId="77777777" w:rsidR="00A06295" w:rsidRPr="003B2EA1"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vergleichbare Ereignisse.</w:t>
            </w:r>
          </w:p>
          <w:p w14:paraId="2C33AC73" w14:textId="77777777" w:rsidR="00A06295" w:rsidRDefault="00A06295" w:rsidP="00A06295">
            <w:pPr>
              <w:pStyle w:val="Listenabsatz"/>
              <w:ind w:left="661"/>
              <w:rPr>
                <w:rFonts w:ascii="Arial" w:eastAsia="Times New Roman" w:hAnsi="Arial" w:cs="Arial"/>
                <w:sz w:val="22"/>
                <w:szCs w:val="22"/>
              </w:rPr>
            </w:pPr>
          </w:p>
          <w:p w14:paraId="5DA6C0D4" w14:textId="24C91C36" w:rsidR="00A06295" w:rsidRPr="00CA0F78"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Weder</w:t>
            </w:r>
            <w:r>
              <w:rPr>
                <w:rFonts w:ascii="Arial" w:eastAsia="Times New Roman" w:hAnsi="Arial" w:cs="Arial"/>
                <w:sz w:val="22"/>
                <w:szCs w:val="22"/>
              </w:rPr>
              <w:t xml:space="preserve"> die Universität noch der Auftraggeber </w:t>
            </w:r>
            <w:r w:rsidRPr="00FC7373">
              <w:rPr>
                <w:rFonts w:ascii="Arial" w:eastAsia="Times New Roman" w:hAnsi="Arial" w:cs="Arial"/>
                <w:sz w:val="22"/>
                <w:szCs w:val="22"/>
              </w:rPr>
              <w:t>haften für die Nichterfüllung oder die verzögerte Erfüllung ihrer jeweiligen Verpflichtungen, sofern (i) diese Nichterfüllung oder verzögerte Erfüllung durch ein Ereignis höherer Gewalt verursacht wurde und das Ereignis die Erfüllung tatsächlich verzögert oder unterbricht, wenn (ii) das Ereignis höherer Gewalt nicht von der betroffenen</w:t>
            </w:r>
            <w:r>
              <w:rPr>
                <w:rFonts w:ascii="Arial" w:eastAsia="Times New Roman" w:hAnsi="Arial" w:cs="Arial"/>
                <w:sz w:val="22"/>
                <w:szCs w:val="22"/>
              </w:rPr>
              <w:t xml:space="preserve"> Partei </w:t>
            </w:r>
            <w:r w:rsidRPr="00FC7373">
              <w:rPr>
                <w:rFonts w:ascii="Arial" w:eastAsia="Times New Roman" w:hAnsi="Arial" w:cs="Arial"/>
                <w:sz w:val="22"/>
                <w:szCs w:val="22"/>
              </w:rPr>
              <w:t>zu vertreten ist und dessen Folgen von dieser auch bei Aufwendung</w:t>
            </w:r>
            <w:r>
              <w:rPr>
                <w:rFonts w:ascii="Arial" w:eastAsia="Times New Roman" w:hAnsi="Arial" w:cs="Arial"/>
                <w:sz w:val="22"/>
                <w:szCs w:val="22"/>
              </w:rPr>
              <w:t xml:space="preserve"> angemessener </w:t>
            </w:r>
            <w:r w:rsidRPr="00FC7373">
              <w:rPr>
                <w:rFonts w:ascii="Arial" w:eastAsia="Times New Roman" w:hAnsi="Arial" w:cs="Arial"/>
                <w:sz w:val="22"/>
                <w:szCs w:val="22"/>
              </w:rPr>
              <w:t>Sorgfalt nicht abgewendet hätten werden können</w:t>
            </w:r>
            <w:r>
              <w:rPr>
                <w:rFonts w:ascii="Arial" w:eastAsia="Times New Roman" w:hAnsi="Arial" w:cs="Arial"/>
                <w:sz w:val="22"/>
                <w:szCs w:val="22"/>
              </w:rPr>
              <w:t xml:space="preserve">, wenn (iii) </w:t>
            </w:r>
            <w:r w:rsidRPr="00CA0F78">
              <w:rPr>
                <w:rFonts w:ascii="Arial" w:eastAsia="Times New Roman" w:hAnsi="Arial" w:cs="Arial"/>
                <w:sz w:val="22"/>
                <w:szCs w:val="22"/>
              </w:rPr>
              <w:t>sie die andere Partei umgehend schriftlich über Natur und Ausmaß der Höheren Gewalt, die zu ihrem Leistungsausfall oder Verzug geführt hat, verständigt; und (iv) sie alles in ihrer Macht Stehende unternommen hat, um die Auswirkungen des Ereignisses Höherer Gewalt auf die Erfüllung ihrer Pflichten aus diesem Vertrag auf jede angemessene Weise zu minimieren und die Erfüllung ihrer Pflichten so schnell wie möglich wieder aufzunehmen.</w:t>
            </w:r>
            <w:r>
              <w:rPr>
                <w:rFonts w:ascii="Arial" w:eastAsia="Times New Roman" w:hAnsi="Arial" w:cs="Arial"/>
                <w:sz w:val="22"/>
                <w:szCs w:val="22"/>
              </w:rPr>
              <w:t xml:space="preserve"> </w:t>
            </w:r>
            <w:r w:rsidRPr="00CA0F78">
              <w:rPr>
                <w:rFonts w:ascii="Arial" w:eastAsia="Times New Roman" w:hAnsi="Arial" w:cs="Arial"/>
                <w:sz w:val="22"/>
                <w:szCs w:val="22"/>
              </w:rPr>
              <w:t xml:space="preserve">Falls das Ereignis Höherer Gewalt länger als sechs Monate dauerhaft anhält, kann dieser Vertrag von jeder Partei unter Einhaltung einer Kündigungsfrist von vierzehn (14) Tagen gekündigt werden. Bei Ablauf dieser Kündigungsfrist endet dieser Vertrag. Eine solche Beendigung erfolgt unbeschadet der in </w:t>
            </w:r>
            <w:r w:rsidRPr="00CA0F7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_Ref2335715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9.5</w:t>
            </w:r>
            <w:r>
              <w:rPr>
                <w:rFonts w:ascii="Arial" w:eastAsia="Times New Roman" w:hAnsi="Arial" w:cs="Arial"/>
                <w:sz w:val="22"/>
                <w:szCs w:val="22"/>
                <w:highlight w:val="red"/>
              </w:rPr>
              <w:fldChar w:fldCharType="end"/>
            </w:r>
            <w:r w:rsidRPr="00CA0F78">
              <w:rPr>
                <w:rFonts w:ascii="Arial" w:eastAsia="Times New Roman" w:hAnsi="Arial" w:cs="Arial"/>
                <w:sz w:val="22"/>
                <w:szCs w:val="22"/>
              </w:rPr>
              <w:t xml:space="preserve"> festgelegten Rechte und Pflichten.</w:t>
            </w:r>
          </w:p>
          <w:p w14:paraId="7C010CC1" w14:textId="77777777" w:rsidR="00A06295" w:rsidRPr="00CA0F78" w:rsidRDefault="00A06295" w:rsidP="00A06295">
            <w:pPr>
              <w:rPr>
                <w:rFonts w:ascii="Arial" w:eastAsia="Times New Roman" w:hAnsi="Arial" w:cs="Arial"/>
                <w:sz w:val="22"/>
                <w:szCs w:val="22"/>
              </w:rPr>
            </w:pPr>
          </w:p>
          <w:p w14:paraId="67CFEC12" w14:textId="4A2864F4" w:rsidR="00A06295" w:rsidRPr="003B2EA1" w:rsidRDefault="00A06295" w:rsidP="00A344E3">
            <w:pPr>
              <w:pStyle w:val="Listenabsatz"/>
              <w:numPr>
                <w:ilvl w:val="1"/>
                <w:numId w:val="37"/>
              </w:numPr>
              <w:ind w:left="661" w:hanging="661"/>
              <w:rPr>
                <w:rFonts w:ascii="Arial" w:eastAsia="Times New Roman" w:hAnsi="Arial" w:cs="Arial"/>
                <w:sz w:val="22"/>
                <w:szCs w:val="22"/>
              </w:rPr>
            </w:pPr>
            <w:r w:rsidRPr="003B2EA1">
              <w:rPr>
                <w:rFonts w:ascii="Arial" w:eastAsia="Times New Roman" w:hAnsi="Arial" w:cs="Arial"/>
                <w:sz w:val="22"/>
                <w:szCs w:val="22"/>
              </w:rPr>
              <w:t>Eine Behinderung der Leistungserbringung (in der Folge „Behinderung“) liegt vor, wenn und insoweit (i) einer der folgenden Behinderungsgründe gegeben ist, (ii) die Behinderung die Leistungserbringung de</w:t>
            </w:r>
            <w:r>
              <w:rPr>
                <w:rFonts w:ascii="Arial" w:eastAsia="Times New Roman" w:hAnsi="Arial" w:cs="Arial"/>
                <w:sz w:val="22"/>
                <w:szCs w:val="22"/>
              </w:rPr>
              <w:t>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tatsächlich verzögert oder unterbricht und wenn (iii) die Behinderung nicht vo</w:t>
            </w:r>
            <w:r>
              <w:rPr>
                <w:rFonts w:ascii="Arial" w:eastAsia="Times New Roman" w:hAnsi="Arial" w:cs="Arial"/>
                <w:sz w:val="22"/>
                <w:szCs w:val="22"/>
              </w:rPr>
              <w:t>n der</w:t>
            </w:r>
            <w:r w:rsidRPr="003B2EA1">
              <w:rPr>
                <w:rFonts w:ascii="Arial" w:eastAsia="Times New Roman" w:hAnsi="Arial" w:cs="Arial"/>
                <w:sz w:val="22"/>
                <w:szCs w:val="22"/>
              </w:rPr>
              <w:t xml:space="preserve"> </w:t>
            </w:r>
            <w:r>
              <w:rPr>
                <w:rFonts w:ascii="Arial" w:eastAsia="Times New Roman" w:hAnsi="Arial" w:cs="Arial"/>
                <w:sz w:val="22"/>
                <w:szCs w:val="22"/>
              </w:rPr>
              <w:t>Universität</w:t>
            </w:r>
            <w:r w:rsidRPr="003B2EA1">
              <w:rPr>
                <w:rFonts w:ascii="Arial" w:eastAsia="Times New Roman" w:hAnsi="Arial" w:cs="Arial"/>
                <w:sz w:val="22"/>
                <w:szCs w:val="22"/>
              </w:rPr>
              <w:t xml:space="preserve"> zu vertreten ist. Ein Behinderungsgrund liegt vor </w:t>
            </w:r>
          </w:p>
          <w:p w14:paraId="62D4F5C8" w14:textId="77777777" w:rsidR="00A06295" w:rsidRDefault="00A06295" w:rsidP="00A06295">
            <w:pPr>
              <w:pStyle w:val="Listenabsatz"/>
              <w:ind w:left="661"/>
              <w:rPr>
                <w:rFonts w:ascii="Arial" w:eastAsia="Times New Roman" w:hAnsi="Arial" w:cs="Arial"/>
                <w:sz w:val="22"/>
                <w:szCs w:val="22"/>
              </w:rPr>
            </w:pPr>
          </w:p>
          <w:p w14:paraId="1EE5F344" w14:textId="2ED1DE83" w:rsidR="00A06295" w:rsidRDefault="00A06295" w:rsidP="00A06295">
            <w:pPr>
              <w:pStyle w:val="Listenabsatz"/>
              <w:numPr>
                <w:ilvl w:val="0"/>
                <w:numId w:val="29"/>
              </w:numPr>
              <w:ind w:left="1021"/>
              <w:rPr>
                <w:rFonts w:ascii="Arial" w:eastAsia="Times New Roman" w:hAnsi="Arial" w:cs="Arial"/>
                <w:sz w:val="22"/>
                <w:szCs w:val="22"/>
              </w:rPr>
            </w:pPr>
            <w:r w:rsidRPr="003B2EA1">
              <w:rPr>
                <w:rFonts w:ascii="Arial" w:eastAsia="Times New Roman" w:hAnsi="Arial" w:cs="Arial"/>
                <w:sz w:val="22"/>
                <w:szCs w:val="22"/>
              </w:rPr>
              <w:lastRenderedPageBreak/>
              <w:t>bei Verzug des</w:t>
            </w:r>
            <w:r>
              <w:rPr>
                <w:rFonts w:ascii="Arial" w:eastAsia="Times New Roman" w:hAnsi="Arial" w:cs="Arial"/>
                <w:sz w:val="22"/>
                <w:szCs w:val="22"/>
              </w:rPr>
              <w:t xml:space="preserve"> Auftraggebers </w:t>
            </w:r>
            <w:r w:rsidRPr="003B2EA1">
              <w:rPr>
                <w:rFonts w:ascii="Arial" w:eastAsia="Times New Roman" w:hAnsi="Arial" w:cs="Arial"/>
                <w:sz w:val="22"/>
                <w:szCs w:val="22"/>
              </w:rPr>
              <w:t>(oder aus seiner Sphäre stammender Dritter) mit Mitwirkungshandlungen bzw. -leistungen, zu denen (i) der</w:t>
            </w:r>
            <w:r>
              <w:rPr>
                <w:rFonts w:ascii="Arial" w:eastAsia="Times New Roman" w:hAnsi="Arial" w:cs="Arial"/>
                <w:sz w:val="22"/>
                <w:szCs w:val="22"/>
              </w:rPr>
              <w:t xml:space="preserve"> Auftraggeber </w:t>
            </w:r>
            <w:r w:rsidRPr="003B2EA1">
              <w:rPr>
                <w:rFonts w:ascii="Arial" w:eastAsia="Times New Roman" w:hAnsi="Arial" w:cs="Arial"/>
                <w:sz w:val="22"/>
                <w:szCs w:val="22"/>
              </w:rPr>
              <w:t>(oder der aus seiner Sphäre stammende Dritte) verpflichtet ist, und die (ii) Voraussetzung für die weitere Leistungserbringung</w:t>
            </w:r>
            <w:r>
              <w:rPr>
                <w:rFonts w:ascii="Arial" w:eastAsia="Times New Roman" w:hAnsi="Arial" w:cs="Arial"/>
                <w:sz w:val="22"/>
                <w:szCs w:val="22"/>
              </w:rPr>
              <w:t xml:space="preserve"> der Universität </w:t>
            </w:r>
            <w:r w:rsidRPr="003B2EA1">
              <w:rPr>
                <w:rFonts w:ascii="Arial" w:eastAsia="Times New Roman" w:hAnsi="Arial" w:cs="Arial"/>
                <w:sz w:val="22"/>
                <w:szCs w:val="22"/>
              </w:rPr>
              <w:t xml:space="preserve">sind. </w:t>
            </w:r>
          </w:p>
          <w:p w14:paraId="76B249F9" w14:textId="77777777" w:rsidR="00A06295" w:rsidRPr="003B2EA1" w:rsidRDefault="00A06295" w:rsidP="00A06295">
            <w:pPr>
              <w:pStyle w:val="Listenabsatz"/>
              <w:rPr>
                <w:rFonts w:ascii="Arial" w:eastAsia="Times New Roman" w:hAnsi="Arial" w:cs="Arial"/>
                <w:sz w:val="22"/>
                <w:szCs w:val="22"/>
              </w:rPr>
            </w:pPr>
          </w:p>
          <w:p w14:paraId="30CCC03B" w14:textId="01D4CCF3" w:rsidR="00A06295"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Ist es</w:t>
            </w:r>
            <w:r>
              <w:rPr>
                <w:rFonts w:ascii="Arial" w:eastAsia="Times New Roman" w:hAnsi="Arial" w:cs="Arial"/>
                <w:sz w:val="22"/>
                <w:szCs w:val="22"/>
              </w:rPr>
              <w:t xml:space="preserve"> der Universität </w:t>
            </w:r>
            <w:r w:rsidRPr="00FC7373">
              <w:rPr>
                <w:rFonts w:ascii="Arial" w:eastAsia="Times New Roman" w:hAnsi="Arial" w:cs="Arial"/>
                <w:sz w:val="22"/>
                <w:szCs w:val="22"/>
              </w:rPr>
              <w:t xml:space="preserve">aufgrund einer Behinderung </w:t>
            </w:r>
            <w:r>
              <w:rPr>
                <w:rFonts w:ascii="Arial" w:eastAsia="Times New Roman" w:hAnsi="Arial" w:cs="Arial"/>
                <w:sz w:val="22"/>
                <w:szCs w:val="22"/>
              </w:rPr>
              <w:t>[</w:t>
            </w:r>
            <w:r w:rsidRPr="00BF1BD4">
              <w:rPr>
                <w:rFonts w:ascii="Arial" w:eastAsia="Times New Roman" w:hAnsi="Arial" w:cs="Arial"/>
                <w:sz w:val="22"/>
                <w:szCs w:val="22"/>
                <w:highlight w:val="cyan"/>
              </w:rPr>
              <w:t>objektiv</w:t>
            </w:r>
            <w:r>
              <w:rPr>
                <w:rFonts w:ascii="Arial" w:eastAsia="Times New Roman" w:hAnsi="Arial" w:cs="Arial"/>
                <w:sz w:val="22"/>
                <w:szCs w:val="22"/>
              </w:rPr>
              <w:t>]</w:t>
            </w:r>
            <w:r w:rsidRPr="00FC7373">
              <w:rPr>
                <w:rFonts w:ascii="Arial" w:eastAsia="Times New Roman" w:hAnsi="Arial" w:cs="Arial"/>
                <w:sz w:val="22"/>
                <w:szCs w:val="22"/>
              </w:rPr>
              <w:t xml:space="preserve"> unmöglich, </w:t>
            </w:r>
            <w:r>
              <w:rPr>
                <w:rFonts w:ascii="Arial" w:eastAsia="Times New Roman" w:hAnsi="Arial" w:cs="Arial"/>
                <w:sz w:val="22"/>
                <w:szCs w:val="22"/>
              </w:rPr>
              <w:t>ihren</w:t>
            </w:r>
            <w:r w:rsidRPr="00FC7373">
              <w:rPr>
                <w:rFonts w:ascii="Arial" w:eastAsia="Times New Roman" w:hAnsi="Arial" w:cs="Arial"/>
                <w:sz w:val="22"/>
                <w:szCs w:val="22"/>
              </w:rPr>
              <w:t xml:space="preserve"> vertraglichen Verpflichtungen zum Teil oder zur Gänze nachzukommen, ist</w:t>
            </w:r>
            <w:r>
              <w:rPr>
                <w:rFonts w:ascii="Arial" w:eastAsia="Times New Roman" w:hAnsi="Arial" w:cs="Arial"/>
                <w:sz w:val="22"/>
                <w:szCs w:val="22"/>
              </w:rPr>
              <w:t xml:space="preserve"> die Universität</w:t>
            </w:r>
            <w:r w:rsidRPr="00FC7373">
              <w:rPr>
                <w:rFonts w:ascii="Arial" w:eastAsia="Times New Roman" w:hAnsi="Arial" w:cs="Arial"/>
                <w:sz w:val="22"/>
                <w:szCs w:val="22"/>
              </w:rPr>
              <w:t xml:space="preserve">, solange die Behinderung andauert, von der Erfüllung jener Verpflichtungen, die durch die Behinderung unmittelbar betroffen sind, in diesem Umfang befreit. </w:t>
            </w:r>
          </w:p>
          <w:p w14:paraId="39F76B21" w14:textId="77777777" w:rsidR="00A06295" w:rsidRPr="00FC7373" w:rsidRDefault="00A06295" w:rsidP="00A06295">
            <w:pPr>
              <w:pStyle w:val="Listenabsatz"/>
              <w:ind w:left="661"/>
              <w:rPr>
                <w:rFonts w:ascii="Arial" w:eastAsia="Times New Roman" w:hAnsi="Arial" w:cs="Arial"/>
                <w:sz w:val="22"/>
                <w:szCs w:val="22"/>
              </w:rPr>
            </w:pPr>
          </w:p>
          <w:p w14:paraId="63D5A6B4" w14:textId="4182B92D" w:rsidR="00A06295" w:rsidRPr="00EA47E9" w:rsidRDefault="00A06295" w:rsidP="00A344E3">
            <w:pPr>
              <w:pStyle w:val="Listenabsatz"/>
              <w:numPr>
                <w:ilvl w:val="1"/>
                <w:numId w:val="37"/>
              </w:numPr>
              <w:ind w:left="661" w:hanging="661"/>
              <w:rPr>
                <w:rFonts w:ascii="Arial" w:eastAsia="Times New Roman" w:hAnsi="Arial" w:cs="Arial"/>
                <w:sz w:val="22"/>
                <w:szCs w:val="22"/>
              </w:rPr>
            </w:pPr>
            <w:r>
              <w:rPr>
                <w:rFonts w:ascii="Arial" w:eastAsia="Times New Roman" w:hAnsi="Arial" w:cs="Arial"/>
                <w:sz w:val="22"/>
                <w:szCs w:val="22"/>
              </w:rPr>
              <w:t xml:space="preserve">In jedem Fall hat die Universität </w:t>
            </w:r>
            <w:r w:rsidRPr="00FC7373">
              <w:rPr>
                <w:rFonts w:ascii="Arial" w:eastAsia="Times New Roman" w:hAnsi="Arial" w:cs="Arial"/>
                <w:sz w:val="22"/>
                <w:szCs w:val="22"/>
              </w:rPr>
              <w:t>alles Zumutbare zu unternehmen, um eine vollständige Wiederaufnahme der Leistungserbringung zu ermöglichen;</w:t>
            </w:r>
            <w:r>
              <w:rPr>
                <w:rFonts w:ascii="Arial" w:eastAsia="Times New Roman" w:hAnsi="Arial" w:cs="Arial"/>
                <w:sz w:val="22"/>
                <w:szCs w:val="22"/>
              </w:rPr>
              <w:t xml:space="preserve"> die Universität hat dem Auftraggeber </w:t>
            </w:r>
            <w:r w:rsidRPr="00FC7373">
              <w:rPr>
                <w:rFonts w:ascii="Arial" w:eastAsia="Times New Roman" w:hAnsi="Arial" w:cs="Arial"/>
                <w:sz w:val="22"/>
                <w:szCs w:val="22"/>
              </w:rPr>
              <w:t>binnen angemessener Frist eine erste Analyse über die Behinderung und die voraussichtlich notwendigen Maßnahmen vorzulegen und sich mit dem</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abzustimmen. </w:t>
            </w:r>
            <w:r w:rsidRPr="00EA47E9">
              <w:rPr>
                <w:rFonts w:ascii="Arial" w:eastAsia="Times New Roman" w:hAnsi="Arial" w:cs="Arial"/>
                <w:sz w:val="22"/>
                <w:szCs w:val="22"/>
              </w:rPr>
              <w:t>Bei Vorliegen von Gefahr im Verzug, wenn eine Entscheidung des</w:t>
            </w:r>
            <w:r>
              <w:rPr>
                <w:rFonts w:ascii="Arial" w:eastAsia="Times New Roman" w:hAnsi="Arial" w:cs="Arial"/>
                <w:sz w:val="22"/>
                <w:szCs w:val="22"/>
              </w:rPr>
              <w:t xml:space="preserve"> Auftraggebers </w:t>
            </w:r>
            <w:r w:rsidRPr="00EA47E9">
              <w:rPr>
                <w:rFonts w:ascii="Arial" w:eastAsia="Times New Roman" w:hAnsi="Arial" w:cs="Arial"/>
                <w:sz w:val="22"/>
                <w:szCs w:val="22"/>
              </w:rPr>
              <w:t>nicht kurzfristig eingeholt werden kann, hat</w:t>
            </w:r>
            <w:r>
              <w:rPr>
                <w:rFonts w:ascii="Arial" w:eastAsia="Times New Roman" w:hAnsi="Arial" w:cs="Arial"/>
                <w:sz w:val="22"/>
                <w:szCs w:val="22"/>
              </w:rPr>
              <w:t xml:space="preserve"> die Universität </w:t>
            </w:r>
            <w:r w:rsidRPr="00EA47E9">
              <w:rPr>
                <w:rFonts w:ascii="Arial" w:eastAsia="Times New Roman" w:hAnsi="Arial" w:cs="Arial"/>
                <w:sz w:val="22"/>
                <w:szCs w:val="22"/>
              </w:rPr>
              <w:t xml:space="preserve">unverzüglich entsprechende Notfall-Maßnahmen zu setzen, die zur Abwendung der Behinderung sowie zur Schadensminderung erforderlich sind. </w:t>
            </w:r>
          </w:p>
          <w:p w14:paraId="16693FCE" w14:textId="77777777" w:rsidR="00A06295" w:rsidRDefault="00A06295" w:rsidP="00A06295">
            <w:pPr>
              <w:pStyle w:val="Listenabsatz"/>
              <w:ind w:left="661"/>
              <w:rPr>
                <w:rFonts w:ascii="Arial" w:eastAsia="Times New Roman" w:hAnsi="Arial" w:cs="Arial"/>
                <w:sz w:val="22"/>
                <w:szCs w:val="22"/>
              </w:rPr>
            </w:pPr>
          </w:p>
          <w:p w14:paraId="5EC17157" w14:textId="6C3BB52A" w:rsidR="00A06295" w:rsidRPr="00CA0F78" w:rsidRDefault="00A06295" w:rsidP="00A344E3">
            <w:pPr>
              <w:pStyle w:val="Listenabsatz"/>
              <w:numPr>
                <w:ilvl w:val="1"/>
                <w:numId w:val="37"/>
              </w:numPr>
              <w:ind w:left="661" w:hanging="661"/>
              <w:rPr>
                <w:rFonts w:ascii="Arial" w:eastAsia="Times New Roman" w:hAnsi="Arial" w:cs="Arial"/>
                <w:sz w:val="22"/>
                <w:szCs w:val="22"/>
                <w:highlight w:val="cyan"/>
              </w:rPr>
            </w:pPr>
            <w:r w:rsidRPr="00CA0F78">
              <w:rPr>
                <w:rFonts w:ascii="Arial" w:eastAsia="Times New Roman" w:hAnsi="Arial" w:cs="Arial"/>
                <w:sz w:val="22"/>
                <w:szCs w:val="22"/>
                <w:highlight w:val="cyan"/>
              </w:rPr>
              <w:t>Musste die Universität aufgrund der Behinderung Mehrleistungen erbringen bzw. musste sie frustrierte Vorhaltekosten aufwenden, so steht der Universität eine über das vereinbarte Entgelt hinausgehende Vergütung zu, wenn die folgenden Bedingungen erfüllt sind:</w:t>
            </w:r>
          </w:p>
          <w:p w14:paraId="3E25F697" w14:textId="77777777" w:rsidR="00A06295" w:rsidRPr="00CA0F78" w:rsidRDefault="00A06295" w:rsidP="00A06295">
            <w:pPr>
              <w:rPr>
                <w:rFonts w:ascii="Arial" w:eastAsia="Times New Roman" w:hAnsi="Arial" w:cs="Arial"/>
                <w:sz w:val="22"/>
                <w:szCs w:val="22"/>
                <w:highlight w:val="cyan"/>
              </w:rPr>
            </w:pPr>
          </w:p>
          <w:p w14:paraId="5171CC7B" w14:textId="71E0A6DA" w:rsidR="00A06295" w:rsidRPr="00CA0F78" w:rsidRDefault="00A06295" w:rsidP="00A06295">
            <w:pPr>
              <w:pStyle w:val="Listenabsatz"/>
              <w:numPr>
                <w:ilvl w:val="0"/>
                <w:numId w:val="29"/>
              </w:numPr>
              <w:ind w:left="661"/>
              <w:rPr>
                <w:rFonts w:ascii="Arial" w:eastAsia="Times New Roman" w:hAnsi="Arial" w:cs="Arial"/>
                <w:sz w:val="22"/>
                <w:szCs w:val="22"/>
                <w:highlight w:val="cyan"/>
              </w:rPr>
            </w:pPr>
            <w:r w:rsidRPr="00CA0F78">
              <w:rPr>
                <w:rFonts w:ascii="Arial" w:eastAsia="Times New Roman" w:hAnsi="Arial" w:cs="Arial"/>
                <w:sz w:val="22"/>
                <w:szCs w:val="22"/>
                <w:highlight w:val="cyan"/>
              </w:rPr>
              <w:t>die Universität ist ihren Mitteilungspflichten nachgekommen; und</w:t>
            </w:r>
          </w:p>
          <w:p w14:paraId="15BE6B6B" w14:textId="77777777" w:rsidR="00A06295" w:rsidRPr="00CA0F78" w:rsidRDefault="00A06295" w:rsidP="00A06295">
            <w:pPr>
              <w:pStyle w:val="Listenabsatz"/>
              <w:ind w:left="661"/>
              <w:rPr>
                <w:rFonts w:ascii="Arial" w:eastAsia="Times New Roman" w:hAnsi="Arial" w:cs="Arial"/>
                <w:sz w:val="22"/>
                <w:szCs w:val="22"/>
                <w:highlight w:val="cyan"/>
              </w:rPr>
            </w:pPr>
          </w:p>
          <w:p w14:paraId="452BAE74" w14:textId="244E64C5" w:rsidR="00A06295" w:rsidRPr="00FC7373" w:rsidRDefault="00A06295" w:rsidP="00A06295">
            <w:pPr>
              <w:pStyle w:val="Listenabsatz"/>
              <w:numPr>
                <w:ilvl w:val="0"/>
                <w:numId w:val="29"/>
              </w:numPr>
              <w:ind w:left="661"/>
              <w:rPr>
                <w:rFonts w:ascii="Arial" w:eastAsia="Times New Roman" w:hAnsi="Arial" w:cs="Arial"/>
                <w:sz w:val="22"/>
                <w:szCs w:val="22"/>
              </w:rPr>
            </w:pPr>
            <w:r w:rsidRPr="00CA0F78">
              <w:rPr>
                <w:rFonts w:ascii="Arial" w:eastAsia="Times New Roman" w:hAnsi="Arial" w:cs="Arial"/>
                <w:sz w:val="22"/>
                <w:szCs w:val="22"/>
                <w:highlight w:val="cyan"/>
              </w:rPr>
              <w:t>die Universität hat einen entsprechenden Leistungsnachweis über die Mehrleistungen bzw Nachweis über die Vorhaltekosten erbracht</w:t>
            </w:r>
            <w:r w:rsidRPr="00FC7373">
              <w:rPr>
                <w:rFonts w:ascii="Arial" w:eastAsia="Times New Roman" w:hAnsi="Arial" w:cs="Arial"/>
                <w:sz w:val="22"/>
                <w:szCs w:val="22"/>
              </w:rPr>
              <w:t>.</w:t>
            </w:r>
          </w:p>
          <w:p w14:paraId="3DECD941" w14:textId="77777777" w:rsidR="00A06295" w:rsidRDefault="00A06295" w:rsidP="00A06295">
            <w:pPr>
              <w:pStyle w:val="Listenabsatz"/>
              <w:ind w:left="661"/>
              <w:rPr>
                <w:rStyle w:val="c9f1b541"/>
              </w:rPr>
            </w:pPr>
          </w:p>
        </w:tc>
        <w:tc>
          <w:tcPr>
            <w:tcW w:w="1536" w:type="pct"/>
          </w:tcPr>
          <w:p w14:paraId="15BB2DCA" w14:textId="77777777" w:rsidR="00A06295" w:rsidRDefault="00A06295" w:rsidP="00A344E3">
            <w:pPr>
              <w:pStyle w:val="Listenabsatz"/>
              <w:ind w:left="372"/>
              <w:rPr>
                <w:rFonts w:ascii="Arial" w:hAnsi="Arial" w:cs="Arial"/>
                <w:b/>
                <w:bCs/>
                <w:color w:val="000000"/>
                <w:sz w:val="22"/>
                <w:szCs w:val="22"/>
              </w:rPr>
            </w:pPr>
          </w:p>
        </w:tc>
        <w:tc>
          <w:tcPr>
            <w:tcW w:w="1531" w:type="pct"/>
          </w:tcPr>
          <w:p w14:paraId="513142C0" w14:textId="204BC46C" w:rsidR="00A06295" w:rsidRDefault="00A06295" w:rsidP="00A344E3">
            <w:pPr>
              <w:pStyle w:val="Listenabsatz"/>
              <w:numPr>
                <w:ilvl w:val="0"/>
                <w:numId w:val="37"/>
              </w:numPr>
              <w:jc w:val="center"/>
              <w:rPr>
                <w:rFonts w:ascii="Arial" w:hAnsi="Arial" w:cs="Arial"/>
                <w:b/>
                <w:bCs/>
                <w:color w:val="000000"/>
                <w:sz w:val="22"/>
                <w:szCs w:val="22"/>
              </w:rPr>
            </w:pPr>
          </w:p>
        </w:tc>
      </w:tr>
      <w:tr w:rsidR="00A06295" w14:paraId="7A097533" w14:textId="69DA8F52" w:rsidTr="00A06295">
        <w:trPr>
          <w:divId w:val="1561869694"/>
          <w:tblCellSpacing w:w="15" w:type="dxa"/>
        </w:trPr>
        <w:tc>
          <w:tcPr>
            <w:tcW w:w="1888" w:type="pct"/>
          </w:tcPr>
          <w:p w14:paraId="3BBCD34C" w14:textId="77777777" w:rsidR="00A06295" w:rsidRPr="00201A3B" w:rsidRDefault="00A06295" w:rsidP="00A344E3">
            <w:pPr>
              <w:pStyle w:val="Listenabsatz"/>
              <w:numPr>
                <w:ilvl w:val="0"/>
                <w:numId w:val="38"/>
              </w:numPr>
              <w:jc w:val="center"/>
              <w:rPr>
                <w:rStyle w:val="ce840541"/>
                <w:rFonts w:eastAsia="Times New Roman"/>
                <w:b w:val="0"/>
                <w:bCs w:val="0"/>
                <w:vanish/>
                <w:color w:val="auto"/>
              </w:rPr>
            </w:pPr>
            <w:r w:rsidRPr="00201A3B">
              <w:rPr>
                <w:rFonts w:ascii="Arial" w:hAnsi="Arial" w:cs="Arial"/>
                <w:b/>
                <w:bCs/>
                <w:color w:val="000000"/>
                <w:sz w:val="22"/>
                <w:szCs w:val="22"/>
              </w:rPr>
              <w:lastRenderedPageBreak/>
              <w:t>VERTRAGSDAUER UND VERTRAGSBEENDIGUNG</w:t>
            </w:r>
          </w:p>
          <w:p w14:paraId="5602DB15" w14:textId="77777777" w:rsidR="00A06295" w:rsidRDefault="00A06295" w:rsidP="00A06295">
            <w:pPr>
              <w:pStyle w:val="Listenabsatz"/>
              <w:ind w:left="0"/>
              <w:jc w:val="center"/>
              <w:rPr>
                <w:rFonts w:ascii="Arial" w:eastAsia="Times New Roman" w:hAnsi="Arial" w:cs="Arial"/>
                <w:vanish/>
                <w:sz w:val="22"/>
                <w:szCs w:val="22"/>
              </w:rPr>
            </w:pPr>
          </w:p>
          <w:p w14:paraId="469B919D" w14:textId="7B28B4D0" w:rsidR="00A06295" w:rsidRDefault="00A06295" w:rsidP="00A344E3">
            <w:pPr>
              <w:pStyle w:val="Listenabsatz"/>
              <w:numPr>
                <w:ilvl w:val="1"/>
                <w:numId w:val="38"/>
              </w:numPr>
              <w:ind w:left="661" w:hanging="661"/>
              <w:rPr>
                <w:rFonts w:ascii="Arial" w:eastAsia="Times New Roman" w:hAnsi="Arial" w:cs="Arial"/>
                <w:sz w:val="22"/>
                <w:szCs w:val="22"/>
              </w:rPr>
            </w:pPr>
            <w:bookmarkStart w:id="30" w:name="_Ref2335762"/>
            <w:r w:rsidRPr="00FC7373">
              <w:rPr>
                <w:rFonts w:ascii="Arial" w:eastAsia="Times New Roman" w:hAnsi="Arial" w:cs="Arial"/>
                <w:sz w:val="22"/>
                <w:szCs w:val="22"/>
              </w:rPr>
              <w:t>Dieser</w:t>
            </w:r>
            <w:r>
              <w:rPr>
                <w:rFonts w:ascii="Arial" w:eastAsia="Times New Roman" w:hAnsi="Arial" w:cs="Arial"/>
                <w:sz w:val="22"/>
                <w:szCs w:val="22"/>
              </w:rPr>
              <w:t xml:space="preserve"> Vertrag </w:t>
            </w:r>
            <w:r w:rsidRPr="00FC7373">
              <w:rPr>
                <w:rFonts w:ascii="Arial" w:eastAsia="Times New Roman" w:hAnsi="Arial" w:cs="Arial"/>
                <w:sz w:val="22"/>
                <w:szCs w:val="22"/>
              </w:rPr>
              <w:t>tritt mit Unterschrift beider</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in Kraft und </w:t>
            </w:r>
            <w:r w:rsidRPr="000C750C">
              <w:rPr>
                <w:rFonts w:ascii="Arial" w:eastAsia="Times New Roman" w:hAnsi="Arial" w:cs="Arial"/>
                <w:sz w:val="22"/>
                <w:szCs w:val="22"/>
              </w:rPr>
              <w:t xml:space="preserve">wird bis zur vollständigen Erbringung des Leistungssoll gemäß </w:t>
            </w:r>
            <w:r>
              <w:rPr>
                <w:rFonts w:ascii="Arial" w:eastAsia="Times New Roman" w:hAnsi="Arial" w:cs="Arial"/>
                <w:sz w:val="22"/>
                <w:szCs w:val="22"/>
                <w:highlight w:val="darkGray"/>
              </w:rPr>
              <w:t>Anlage ./2.1</w:t>
            </w:r>
            <w:r>
              <w:rPr>
                <w:rFonts w:ascii="Arial" w:eastAsia="Times New Roman" w:hAnsi="Arial" w:cs="Arial"/>
                <w:sz w:val="22"/>
                <w:szCs w:val="22"/>
              </w:rPr>
              <w:t xml:space="preserve"> </w:t>
            </w:r>
            <w:r w:rsidRPr="00FC7373">
              <w:rPr>
                <w:rFonts w:ascii="Arial" w:eastAsia="Times New Roman" w:hAnsi="Arial" w:cs="Arial"/>
                <w:sz w:val="22"/>
                <w:szCs w:val="22"/>
              </w:rPr>
              <w:t>geschlossen.</w:t>
            </w:r>
            <w:bookmarkEnd w:id="30"/>
            <w:r w:rsidRPr="00FC7373">
              <w:rPr>
                <w:rFonts w:ascii="Arial" w:eastAsia="Times New Roman" w:hAnsi="Arial" w:cs="Arial"/>
                <w:sz w:val="22"/>
                <w:szCs w:val="22"/>
              </w:rPr>
              <w:t xml:space="preserve"> </w:t>
            </w:r>
          </w:p>
          <w:p w14:paraId="592E1DD5" w14:textId="77777777" w:rsidR="00A06295" w:rsidRPr="00FC7373" w:rsidRDefault="00A06295" w:rsidP="00A06295">
            <w:pPr>
              <w:pStyle w:val="Listenabsatz"/>
              <w:ind w:left="661"/>
              <w:rPr>
                <w:rFonts w:ascii="Arial" w:eastAsia="Times New Roman" w:hAnsi="Arial" w:cs="Arial"/>
                <w:sz w:val="22"/>
                <w:szCs w:val="22"/>
              </w:rPr>
            </w:pPr>
          </w:p>
          <w:p w14:paraId="593B6080" w14:textId="34104AC7" w:rsidR="00A06295" w:rsidRDefault="00A06295" w:rsidP="00A344E3">
            <w:pPr>
              <w:pStyle w:val="Listenabsatz"/>
              <w:numPr>
                <w:ilvl w:val="1"/>
                <w:numId w:val="38"/>
              </w:numPr>
              <w:ind w:left="661" w:hanging="661"/>
              <w:rPr>
                <w:rFonts w:ascii="Arial" w:eastAsia="Times New Roman" w:hAnsi="Arial" w:cs="Arial"/>
                <w:sz w:val="22"/>
                <w:szCs w:val="22"/>
              </w:rPr>
            </w:pPr>
            <w:bookmarkStart w:id="31" w:name="_Ref2091712"/>
            <w:r>
              <w:rPr>
                <w:rFonts w:ascii="Arial" w:eastAsia="Times New Roman" w:hAnsi="Arial" w:cs="Arial"/>
                <w:sz w:val="22"/>
                <w:szCs w:val="22"/>
              </w:rPr>
              <w:t>Unabhängig davon, dass es sich beim Leistungssoll um ein Zielschuldverhältnis handelt, kann d</w:t>
            </w:r>
            <w:r w:rsidRPr="00FC7373">
              <w:rPr>
                <w:rFonts w:ascii="Arial" w:eastAsia="Times New Roman" w:hAnsi="Arial" w:cs="Arial"/>
                <w:sz w:val="22"/>
                <w:szCs w:val="22"/>
              </w:rPr>
              <w:t>er</w:t>
            </w:r>
            <w:r>
              <w:rPr>
                <w:rFonts w:ascii="Arial" w:eastAsia="Times New Roman" w:hAnsi="Arial" w:cs="Arial"/>
                <w:sz w:val="22"/>
                <w:szCs w:val="22"/>
              </w:rPr>
              <w:t xml:space="preserve"> Vertrag - allerdings </w:t>
            </w:r>
            <w:r w:rsidRPr="00FC7373">
              <w:rPr>
                <w:rFonts w:ascii="Arial" w:eastAsia="Times New Roman" w:hAnsi="Arial" w:cs="Arial"/>
                <w:sz w:val="22"/>
                <w:szCs w:val="22"/>
              </w:rPr>
              <w:t xml:space="preserve">nur in seiner Gesamtheit </w:t>
            </w:r>
            <w:r>
              <w:rPr>
                <w:rFonts w:ascii="Arial" w:eastAsia="Times New Roman" w:hAnsi="Arial" w:cs="Arial"/>
                <w:sz w:val="22"/>
                <w:szCs w:val="22"/>
              </w:rPr>
              <w:t xml:space="preserve">- </w:t>
            </w:r>
            <w:r w:rsidRPr="00FC7373">
              <w:rPr>
                <w:rFonts w:ascii="Arial" w:eastAsia="Times New Roman" w:hAnsi="Arial" w:cs="Arial"/>
                <w:sz w:val="22"/>
                <w:szCs w:val="22"/>
              </w:rPr>
              <w:t xml:space="preserve">unter Einhaltung von </w:t>
            </w:r>
            <w:r>
              <w:rPr>
                <w:rFonts w:ascii="Arial" w:eastAsia="Times New Roman" w:hAnsi="Arial" w:cs="Arial"/>
                <w:sz w:val="22"/>
                <w:szCs w:val="22"/>
              </w:rPr>
              <w:t>einem</w:t>
            </w:r>
            <w:r w:rsidRPr="00FC7373">
              <w:rPr>
                <w:rFonts w:ascii="Arial" w:eastAsia="Times New Roman" w:hAnsi="Arial" w:cs="Arial"/>
                <w:sz w:val="22"/>
                <w:szCs w:val="22"/>
              </w:rPr>
              <w:t xml:space="preserve"> Monat</w:t>
            </w:r>
            <w:r>
              <w:rPr>
                <w:rFonts w:ascii="Arial" w:eastAsia="Times New Roman" w:hAnsi="Arial" w:cs="Arial"/>
                <w:sz w:val="22"/>
                <w:szCs w:val="22"/>
              </w:rPr>
              <w:t xml:space="preserve"> zum Jahresquartal</w:t>
            </w:r>
            <w:r w:rsidRPr="00FC7373">
              <w:rPr>
                <w:rFonts w:ascii="Arial" w:eastAsia="Times New Roman" w:hAnsi="Arial" w:cs="Arial"/>
                <w:sz w:val="22"/>
                <w:szCs w:val="22"/>
              </w:rPr>
              <w:t xml:space="preserve"> mit zugehendem, eingeschriebenen Brief </w:t>
            </w:r>
            <w:r>
              <w:rPr>
                <w:rFonts w:ascii="Arial" w:eastAsia="Times New Roman" w:hAnsi="Arial" w:cs="Arial"/>
                <w:sz w:val="22"/>
                <w:szCs w:val="22"/>
              </w:rPr>
              <w:t xml:space="preserve">(ordentlich) </w:t>
            </w:r>
            <w:r w:rsidRPr="00FC7373">
              <w:rPr>
                <w:rFonts w:ascii="Arial" w:eastAsia="Times New Roman" w:hAnsi="Arial" w:cs="Arial"/>
                <w:sz w:val="22"/>
                <w:szCs w:val="22"/>
              </w:rPr>
              <w:t>gekündigt werden.</w:t>
            </w:r>
            <w:bookmarkEnd w:id="31"/>
            <w:r w:rsidRPr="00FC7373">
              <w:rPr>
                <w:rFonts w:ascii="Arial" w:eastAsia="Times New Roman" w:hAnsi="Arial" w:cs="Arial"/>
                <w:sz w:val="22"/>
                <w:szCs w:val="22"/>
              </w:rPr>
              <w:t xml:space="preserve"> </w:t>
            </w:r>
          </w:p>
          <w:p w14:paraId="55F1EC76" w14:textId="77777777" w:rsidR="00A06295" w:rsidRPr="005A1C9A" w:rsidRDefault="00A06295" w:rsidP="00A06295">
            <w:pPr>
              <w:pStyle w:val="Listenabsatz"/>
              <w:rPr>
                <w:rFonts w:ascii="Arial" w:eastAsia="Times New Roman" w:hAnsi="Arial" w:cs="Arial"/>
                <w:sz w:val="22"/>
                <w:szCs w:val="22"/>
              </w:rPr>
            </w:pPr>
          </w:p>
          <w:p w14:paraId="3D093C2A" w14:textId="77777777" w:rsidR="00A06295"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Das Recht der fristlosen Auflösung aus wichtigem Grund</w:t>
            </w:r>
            <w:r w:rsidRPr="00FC7373">
              <w:rPr>
                <w:rFonts w:ascii="Arial" w:eastAsia="Times New Roman" w:hAnsi="Arial" w:cs="Arial"/>
                <w:sz w:val="22"/>
                <w:szCs w:val="22"/>
              </w:rPr>
              <w:t xml:space="preserve"> mit zugehendem, eingeschriebenen Brief</w:t>
            </w:r>
            <w:r>
              <w:rPr>
                <w:rFonts w:ascii="Arial" w:eastAsia="Times New Roman" w:hAnsi="Arial" w:cs="Arial"/>
                <w:sz w:val="22"/>
                <w:szCs w:val="22"/>
              </w:rPr>
              <w:t xml:space="preserve"> bleibt den Parteien unbenommen.</w:t>
            </w:r>
          </w:p>
          <w:p w14:paraId="2655F42C" w14:textId="77777777" w:rsidR="00A06295" w:rsidRPr="005A1C9A" w:rsidRDefault="00A06295" w:rsidP="00A06295">
            <w:pPr>
              <w:pStyle w:val="Listenabsatz"/>
              <w:rPr>
                <w:rFonts w:ascii="Arial" w:eastAsia="Times New Roman" w:hAnsi="Arial" w:cs="Arial"/>
                <w:sz w:val="22"/>
                <w:szCs w:val="22"/>
              </w:rPr>
            </w:pPr>
          </w:p>
          <w:p w14:paraId="4A84F874" w14:textId="62E7396E" w:rsidR="00A06295"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Mit dem Zugang der berechtigten Erklärung der Vertragsauflösung </w:t>
            </w:r>
            <w:r>
              <w:rPr>
                <w:rFonts w:ascii="Arial" w:eastAsia="Times New Roman" w:hAnsi="Arial" w:cs="Arial"/>
                <w:sz w:val="22"/>
                <w:szCs w:val="22"/>
              </w:rPr>
              <w:t>[</w:t>
            </w:r>
            <w:r w:rsidRPr="000C750C">
              <w:rPr>
                <w:rFonts w:ascii="Arial" w:eastAsia="Times New Roman" w:hAnsi="Arial" w:cs="Arial"/>
                <w:sz w:val="22"/>
                <w:szCs w:val="22"/>
                <w:highlight w:val="cyan"/>
              </w:rPr>
              <w:t>bzw. mit Zeitablauf gemäß</w:t>
            </w:r>
            <w:r>
              <w:rPr>
                <w:rFonts w:ascii="Arial" w:eastAsia="Times New Roman" w:hAnsi="Arial" w:cs="Arial"/>
                <w:sz w:val="22"/>
                <w:szCs w:val="22"/>
              </w:rPr>
              <w:t xml:space="preserve"> </w:t>
            </w:r>
            <w:r w:rsidRPr="000C750C">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_Ref2335762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9.1</w:t>
            </w:r>
            <w:r>
              <w:rPr>
                <w:rFonts w:ascii="Arial" w:eastAsia="Times New Roman" w:hAnsi="Arial" w:cs="Arial"/>
                <w:sz w:val="22"/>
                <w:szCs w:val="22"/>
                <w:highlight w:val="red"/>
              </w:rPr>
              <w:fldChar w:fldCharType="end"/>
            </w:r>
            <w:r>
              <w:rPr>
                <w:rFonts w:ascii="Arial" w:eastAsia="Times New Roman" w:hAnsi="Arial" w:cs="Arial"/>
                <w:sz w:val="22"/>
                <w:szCs w:val="22"/>
              </w:rPr>
              <w:t>]</w:t>
            </w:r>
            <w:r w:rsidRPr="00FC7373">
              <w:rPr>
                <w:rFonts w:ascii="Arial" w:eastAsia="Times New Roman" w:hAnsi="Arial" w:cs="Arial"/>
                <w:sz w:val="22"/>
                <w:szCs w:val="22"/>
              </w:rPr>
              <w:t xml:space="preserve"> </w:t>
            </w:r>
            <w:r>
              <w:rPr>
                <w:rFonts w:ascii="Arial" w:eastAsia="Times New Roman" w:hAnsi="Arial" w:cs="Arial"/>
                <w:sz w:val="22"/>
                <w:szCs w:val="22"/>
              </w:rPr>
              <w:t xml:space="preserve">bzw. durch ordentliche Kündigung nach </w:t>
            </w:r>
            <w:r w:rsidRPr="00351D88">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_Ref2091712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9.2</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FC7373">
              <w:rPr>
                <w:rFonts w:ascii="Arial" w:eastAsia="Times New Roman" w:hAnsi="Arial" w:cs="Arial"/>
                <w:sz w:val="22"/>
                <w:szCs w:val="22"/>
              </w:rPr>
              <w:t>löst sich das Vertragsverhältnis. Bei unberechtigter Erklärung der Vertragsauflösung steht der anderen Vertragspartei neben Schadenersatz jedenfalls auch das Recht auf Vertragszuhaltung zu.</w:t>
            </w:r>
          </w:p>
          <w:p w14:paraId="6A3C4405" w14:textId="77777777" w:rsidR="00A06295" w:rsidRPr="005A1C9A" w:rsidRDefault="00A06295" w:rsidP="00A06295">
            <w:pPr>
              <w:pStyle w:val="Listenabsatz"/>
              <w:rPr>
                <w:rFonts w:ascii="Arial" w:eastAsia="Times New Roman" w:hAnsi="Arial" w:cs="Arial"/>
                <w:sz w:val="22"/>
                <w:szCs w:val="22"/>
              </w:rPr>
            </w:pPr>
          </w:p>
          <w:p w14:paraId="250A5167"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bookmarkStart w:id="32" w:name="_Ref2335715"/>
            <w:r w:rsidRPr="00FC7373">
              <w:rPr>
                <w:rFonts w:ascii="Arial" w:eastAsia="Times New Roman" w:hAnsi="Arial" w:cs="Arial"/>
                <w:sz w:val="22"/>
                <w:szCs w:val="22"/>
              </w:rPr>
              <w:t>Eine Vertragsbeendigung – aus welchem Grund auch immer – hat jedenfalls keine Auswirkungen auf folgende Regelungen bzw. wechselseitige Rechte und Pflichten:</w:t>
            </w:r>
            <w:bookmarkEnd w:id="32"/>
          </w:p>
          <w:p w14:paraId="17E1B13D" w14:textId="77777777" w:rsidR="00A06295" w:rsidRDefault="00A06295" w:rsidP="00A06295">
            <w:pPr>
              <w:pStyle w:val="Listenabsatz"/>
              <w:ind w:left="661"/>
              <w:rPr>
                <w:rFonts w:ascii="Arial" w:eastAsia="Times New Roman" w:hAnsi="Arial" w:cs="Arial"/>
                <w:sz w:val="22"/>
                <w:szCs w:val="22"/>
              </w:rPr>
            </w:pPr>
          </w:p>
          <w:p w14:paraId="48593C50"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das gegenständliche Vertragska</w:t>
            </w:r>
            <w:r>
              <w:rPr>
                <w:rFonts w:ascii="Arial" w:eastAsia="Times New Roman" w:hAnsi="Arial" w:cs="Arial"/>
                <w:sz w:val="22"/>
                <w:szCs w:val="22"/>
              </w:rPr>
              <w:t>pitel</w:t>
            </w:r>
            <w:r w:rsidRPr="00FC7373">
              <w:rPr>
                <w:rFonts w:ascii="Arial" w:eastAsia="Times New Roman" w:hAnsi="Arial" w:cs="Arial"/>
                <w:sz w:val="22"/>
                <w:szCs w:val="22"/>
              </w:rPr>
              <w:t>;</w:t>
            </w:r>
          </w:p>
          <w:p w14:paraId="226BAA06" w14:textId="77777777" w:rsidR="00A06295" w:rsidRDefault="00A06295" w:rsidP="00A06295">
            <w:pPr>
              <w:pStyle w:val="Listenabsatz"/>
              <w:ind w:left="661"/>
              <w:rPr>
                <w:rFonts w:ascii="Arial" w:eastAsia="Times New Roman" w:hAnsi="Arial" w:cs="Arial"/>
                <w:sz w:val="22"/>
                <w:szCs w:val="22"/>
              </w:rPr>
            </w:pPr>
          </w:p>
          <w:p w14:paraId="17665D4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Bestimmungen zu Gewährleistung, Schadenersatz / Haftung;</w:t>
            </w:r>
          </w:p>
          <w:p w14:paraId="4D164ADC" w14:textId="77777777" w:rsidR="00A06295" w:rsidRDefault="00A06295" w:rsidP="00A06295">
            <w:pPr>
              <w:pStyle w:val="Listenabsatz"/>
              <w:ind w:left="661"/>
              <w:rPr>
                <w:rFonts w:ascii="Arial" w:eastAsia="Times New Roman" w:hAnsi="Arial" w:cs="Arial"/>
                <w:sz w:val="22"/>
                <w:szCs w:val="22"/>
              </w:rPr>
            </w:pPr>
          </w:p>
          <w:p w14:paraId="6B42A55F"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allgemeine nachvertragliche Treue-, Aufklärungs- und Schutzpflichten;</w:t>
            </w:r>
          </w:p>
          <w:p w14:paraId="76CF2A57" w14:textId="77777777" w:rsidR="00A06295" w:rsidRDefault="00A06295" w:rsidP="00A06295">
            <w:pPr>
              <w:pStyle w:val="Listenabsatz"/>
              <w:ind w:left="661"/>
              <w:rPr>
                <w:rFonts w:ascii="Arial" w:eastAsia="Times New Roman" w:hAnsi="Arial" w:cs="Arial"/>
                <w:sz w:val="22"/>
                <w:szCs w:val="22"/>
              </w:rPr>
            </w:pPr>
          </w:p>
          <w:p w14:paraId="04983D20" w14:textId="77777777"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Geheimhaltungs- und Nichtverwendungspflicht;</w:t>
            </w:r>
          </w:p>
          <w:p w14:paraId="5F6DAF4B" w14:textId="77777777" w:rsidR="00A06295" w:rsidRDefault="00A06295" w:rsidP="00A06295">
            <w:pPr>
              <w:pStyle w:val="Listenabsatz"/>
              <w:ind w:left="661"/>
              <w:rPr>
                <w:rFonts w:ascii="Arial" w:eastAsia="Times New Roman" w:hAnsi="Arial" w:cs="Arial"/>
                <w:sz w:val="22"/>
                <w:szCs w:val="22"/>
              </w:rPr>
            </w:pPr>
          </w:p>
          <w:p w14:paraId="43786303" w14:textId="5A716402" w:rsidR="00A06295" w:rsidRDefault="00A06295" w:rsidP="00A06295">
            <w:pPr>
              <w:pStyle w:val="Listenabsatz"/>
              <w:numPr>
                <w:ilvl w:val="0"/>
                <w:numId w:val="29"/>
              </w:numPr>
              <w:ind w:left="661"/>
              <w:rPr>
                <w:rFonts w:ascii="Arial" w:eastAsia="Times New Roman" w:hAnsi="Arial" w:cs="Arial"/>
                <w:sz w:val="22"/>
                <w:szCs w:val="22"/>
              </w:rPr>
            </w:pPr>
            <w:r>
              <w:rPr>
                <w:rFonts w:ascii="Arial" w:eastAsia="Times New Roman" w:hAnsi="Arial" w:cs="Arial"/>
                <w:sz w:val="22"/>
                <w:szCs w:val="22"/>
              </w:rPr>
              <w:t>Bestimmungen zu Schutzrechten;</w:t>
            </w:r>
          </w:p>
          <w:p w14:paraId="7C7B42CD" w14:textId="77777777" w:rsidR="00A06295" w:rsidRPr="00EF26D7" w:rsidRDefault="00A06295" w:rsidP="00A06295">
            <w:pPr>
              <w:pStyle w:val="Listenabsatz"/>
              <w:rPr>
                <w:rFonts w:ascii="Arial" w:eastAsia="Times New Roman" w:hAnsi="Arial" w:cs="Arial"/>
                <w:sz w:val="22"/>
                <w:szCs w:val="22"/>
              </w:rPr>
            </w:pPr>
          </w:p>
          <w:p w14:paraId="0DEAB2B5" w14:textId="4167BADC" w:rsidR="00A06295" w:rsidRPr="00FC7373"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Datenschutz;</w:t>
            </w:r>
            <w:r>
              <w:rPr>
                <w:rFonts w:ascii="Arial" w:eastAsia="Times New Roman" w:hAnsi="Arial" w:cs="Arial"/>
                <w:sz w:val="22"/>
                <w:szCs w:val="22"/>
              </w:rPr>
              <w:t xml:space="preserve"> und</w:t>
            </w:r>
          </w:p>
          <w:p w14:paraId="7FD670CA" w14:textId="77777777" w:rsidR="00A06295" w:rsidRDefault="00A06295" w:rsidP="00A06295">
            <w:pPr>
              <w:pStyle w:val="Listenabsatz"/>
              <w:ind w:left="661"/>
              <w:rPr>
                <w:rFonts w:ascii="Arial" w:eastAsia="Times New Roman" w:hAnsi="Arial" w:cs="Arial"/>
                <w:sz w:val="22"/>
                <w:szCs w:val="22"/>
              </w:rPr>
            </w:pPr>
          </w:p>
          <w:p w14:paraId="498629B4" w14:textId="3D823126" w:rsidR="00A06295" w:rsidRPr="000C750C" w:rsidRDefault="00A06295" w:rsidP="00A06295">
            <w:pPr>
              <w:pStyle w:val="Listenabsatz"/>
              <w:numPr>
                <w:ilvl w:val="0"/>
                <w:numId w:val="29"/>
              </w:numPr>
              <w:ind w:left="661"/>
              <w:rPr>
                <w:rFonts w:ascii="Arial" w:eastAsia="Times New Roman" w:hAnsi="Arial" w:cs="Arial"/>
                <w:sz w:val="22"/>
                <w:szCs w:val="22"/>
              </w:rPr>
            </w:pPr>
            <w:r w:rsidRPr="000C750C">
              <w:rPr>
                <w:rFonts w:ascii="Arial" w:eastAsia="Times New Roman" w:hAnsi="Arial" w:cs="Arial"/>
                <w:sz w:val="22"/>
                <w:szCs w:val="22"/>
              </w:rPr>
              <w:t>Streitbeilegung</w:t>
            </w:r>
            <w:r>
              <w:rPr>
                <w:rFonts w:ascii="Arial" w:eastAsia="Times New Roman" w:hAnsi="Arial" w:cs="Arial"/>
                <w:sz w:val="22"/>
                <w:szCs w:val="22"/>
              </w:rPr>
              <w:t>.</w:t>
            </w:r>
          </w:p>
          <w:p w14:paraId="4B67A19D" w14:textId="77777777" w:rsidR="00A06295" w:rsidRPr="00FC7373" w:rsidRDefault="00A06295" w:rsidP="00A06295">
            <w:pPr>
              <w:pStyle w:val="Listenabsatz"/>
              <w:ind w:left="661"/>
              <w:rPr>
                <w:rFonts w:ascii="Arial" w:eastAsia="Times New Roman" w:hAnsi="Arial" w:cs="Arial"/>
                <w:sz w:val="22"/>
                <w:szCs w:val="22"/>
              </w:rPr>
            </w:pPr>
          </w:p>
          <w:p w14:paraId="61AFD628"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 xml:space="preserve">Eine Vertragsbeendigung – egal aus welchem Grund – ist jedenfalls keine </w:t>
            </w:r>
            <w:r w:rsidRPr="00FC7373">
              <w:rPr>
                <w:rFonts w:ascii="Arial" w:eastAsia="Times New Roman" w:hAnsi="Arial" w:cs="Arial"/>
                <w:sz w:val="22"/>
                <w:szCs w:val="22"/>
              </w:rPr>
              <w:lastRenderedPageBreak/>
              <w:t>„Vereitelung der Ausführung“ im Sinne des § 1168 ABGB.</w:t>
            </w:r>
          </w:p>
          <w:p w14:paraId="31B7995E" w14:textId="77777777" w:rsidR="00A06295" w:rsidRDefault="00A06295" w:rsidP="00A06295">
            <w:pPr>
              <w:pStyle w:val="Listenabsatz"/>
              <w:ind w:left="661"/>
              <w:rPr>
                <w:rFonts w:ascii="Arial" w:eastAsia="Times New Roman" w:hAnsi="Arial" w:cs="Arial"/>
                <w:sz w:val="22"/>
                <w:szCs w:val="22"/>
              </w:rPr>
            </w:pPr>
          </w:p>
          <w:p w14:paraId="6B838702" w14:textId="55B7DACC" w:rsidR="00A06295" w:rsidRPr="00FC7373" w:rsidRDefault="00A06295" w:rsidP="00A344E3">
            <w:pPr>
              <w:pStyle w:val="Listenabsatz"/>
              <w:numPr>
                <w:ilvl w:val="1"/>
                <w:numId w:val="38"/>
              </w:numPr>
              <w:ind w:left="661" w:hanging="661"/>
              <w:rPr>
                <w:rFonts w:ascii="Arial" w:eastAsia="Times New Roman" w:hAnsi="Arial" w:cs="Arial"/>
                <w:sz w:val="22"/>
                <w:szCs w:val="22"/>
              </w:rPr>
            </w:pPr>
            <w:r>
              <w:rPr>
                <w:rFonts w:ascii="Arial" w:eastAsia="Times New Roman" w:hAnsi="Arial" w:cs="Arial"/>
                <w:sz w:val="22"/>
                <w:szCs w:val="22"/>
              </w:rPr>
              <w:t xml:space="preserve">Außer die Auflösung ist vom Auftraggeber zu vertreten, steht bei Vertragsbeendigung aus welchem Grund auch immer </w:t>
            </w:r>
            <w:r w:rsidRPr="000C750C">
              <w:rPr>
                <w:rFonts w:ascii="Arial" w:eastAsia="Times New Roman" w:hAnsi="Arial" w:cs="Arial"/>
                <w:sz w:val="22"/>
                <w:szCs w:val="22"/>
              </w:rPr>
              <w:t>das bis zu diesem Zeitpunkt erbrachte und vergütete Leistungs</w:t>
            </w:r>
            <w:r>
              <w:rPr>
                <w:rFonts w:ascii="Arial" w:eastAsia="Times New Roman" w:hAnsi="Arial" w:cs="Arial"/>
                <w:sz w:val="22"/>
                <w:szCs w:val="22"/>
              </w:rPr>
              <w:t>s</w:t>
            </w:r>
            <w:r w:rsidRPr="000C750C">
              <w:rPr>
                <w:rFonts w:ascii="Arial" w:eastAsia="Times New Roman" w:hAnsi="Arial" w:cs="Arial"/>
                <w:sz w:val="22"/>
                <w:szCs w:val="22"/>
              </w:rPr>
              <w:t>oll mitsamt den vertraglich eingeräumten Rechten dem Auftraggeber zu.</w:t>
            </w:r>
            <w:r>
              <w:rPr>
                <w:rFonts w:ascii="Arial" w:eastAsia="Times New Roman" w:hAnsi="Arial" w:cs="Arial"/>
                <w:sz w:val="22"/>
                <w:szCs w:val="22"/>
              </w:rPr>
              <w:t xml:space="preserve"> Weiters hat die Universität bei </w:t>
            </w:r>
            <w:r w:rsidRPr="00FC7373">
              <w:rPr>
                <w:rFonts w:ascii="Arial" w:eastAsia="Times New Roman" w:hAnsi="Arial" w:cs="Arial"/>
                <w:sz w:val="22"/>
                <w:szCs w:val="22"/>
              </w:rPr>
              <w:t>Beendigung den</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und/ oder einen von diesem benannten Dritten, insbesondere zum Zweck der ordnungsgemäßen und reibungslosen </w:t>
            </w:r>
            <w:r>
              <w:rPr>
                <w:rFonts w:ascii="Arial" w:eastAsia="Times New Roman" w:hAnsi="Arial" w:cs="Arial"/>
                <w:sz w:val="22"/>
                <w:szCs w:val="22"/>
              </w:rPr>
              <w:t>Transition</w:t>
            </w:r>
            <w:r w:rsidRPr="00FC7373">
              <w:rPr>
                <w:rFonts w:ascii="Arial" w:eastAsia="Times New Roman" w:hAnsi="Arial" w:cs="Arial"/>
                <w:sz w:val="22"/>
                <w:szCs w:val="22"/>
              </w:rPr>
              <w:t xml:space="preserve"> des Leistungssolls („Fall der Vertragsauflösung“) zu unterstützen: </w:t>
            </w:r>
          </w:p>
          <w:p w14:paraId="2FDF4C17" w14:textId="16525DEB" w:rsidR="00A06295" w:rsidRPr="005A1C9A" w:rsidRDefault="00A06295" w:rsidP="00A06295">
            <w:pPr>
              <w:pStyle w:val="Listenabsatz"/>
              <w:ind w:left="661"/>
              <w:rPr>
                <w:rFonts w:ascii="Arial" w:eastAsia="Times New Roman" w:hAnsi="Arial" w:cs="Arial"/>
                <w:sz w:val="22"/>
                <w:szCs w:val="22"/>
              </w:rPr>
            </w:pPr>
            <w:r>
              <w:rPr>
                <w:rFonts w:ascii="Arial" w:eastAsia="Times New Roman" w:hAnsi="Arial" w:cs="Arial"/>
                <w:sz w:val="22"/>
                <w:szCs w:val="22"/>
              </w:rPr>
              <w:t xml:space="preserve">die Universität </w:t>
            </w:r>
            <w:r w:rsidRPr="00FC7373">
              <w:rPr>
                <w:rFonts w:ascii="Arial" w:eastAsia="Times New Roman" w:hAnsi="Arial" w:cs="Arial"/>
                <w:sz w:val="22"/>
                <w:szCs w:val="22"/>
              </w:rPr>
              <w:t>wird</w:t>
            </w:r>
            <w:r>
              <w:rPr>
                <w:rFonts w:ascii="Arial" w:eastAsia="Times New Roman" w:hAnsi="Arial" w:cs="Arial"/>
                <w:sz w:val="22"/>
                <w:szCs w:val="22"/>
              </w:rPr>
              <w:t xml:space="preserve"> </w:t>
            </w:r>
            <w:r w:rsidRPr="00FC7373">
              <w:rPr>
                <w:rFonts w:ascii="Arial" w:eastAsia="Times New Roman" w:hAnsi="Arial" w:cs="Arial"/>
                <w:sz w:val="22"/>
                <w:szCs w:val="22"/>
              </w:rPr>
              <w:t>– nach Beauftragung im Wege des Change-Verfahrens</w:t>
            </w:r>
            <w:r>
              <w:rPr>
                <w:rFonts w:ascii="Arial" w:eastAsia="Times New Roman" w:hAnsi="Arial" w:cs="Arial"/>
                <w:sz w:val="22"/>
                <w:szCs w:val="22"/>
              </w:rPr>
              <w:t xml:space="preserve"> </w:t>
            </w:r>
            <w:r w:rsidRPr="00FC7373">
              <w:rPr>
                <w:rFonts w:ascii="Arial" w:eastAsia="Times New Roman" w:hAnsi="Arial" w:cs="Arial"/>
                <w:sz w:val="22"/>
                <w:szCs w:val="22"/>
              </w:rPr>
              <w:t>– die im Folgenden beschriebenen sowie ganz allgemein sämtliche in ihrem Einflussbereich liegende Maßnahmen setzen, die dazu erforderlich sind, dass der</w:t>
            </w:r>
            <w:r>
              <w:rPr>
                <w:rFonts w:ascii="Arial" w:eastAsia="Times New Roman" w:hAnsi="Arial" w:cs="Arial"/>
                <w:sz w:val="22"/>
                <w:szCs w:val="22"/>
              </w:rPr>
              <w:t xml:space="preserve"> Auftraggeber </w:t>
            </w:r>
            <w:r w:rsidRPr="00FC7373">
              <w:rPr>
                <w:rFonts w:ascii="Arial" w:eastAsia="Times New Roman" w:hAnsi="Arial" w:cs="Arial"/>
                <w:sz w:val="22"/>
                <w:szCs w:val="22"/>
              </w:rPr>
              <w:t>oder ein von ihm benannter Dritter oder Dritte das Leistungssoll bzw. Teile davon selbständig (weiter)betreiben kann/ können. Dies umfasst sämtliche notwendigen und / oder zweckmäßigen Erklärungen und Handlungen</w:t>
            </w:r>
            <w:r>
              <w:rPr>
                <w:rFonts w:ascii="Arial" w:eastAsia="Times New Roman" w:hAnsi="Arial" w:cs="Arial"/>
                <w:sz w:val="22"/>
                <w:szCs w:val="22"/>
              </w:rPr>
              <w:t xml:space="preserve"> </w:t>
            </w:r>
            <w:r w:rsidRPr="006226E6">
              <w:rPr>
                <w:rFonts w:ascii="Arial" w:eastAsia="Times New Roman" w:hAnsi="Arial" w:cs="Arial"/>
                <w:sz w:val="22"/>
                <w:szCs w:val="22"/>
              </w:rPr>
              <w:t>der Universität. Die Universität hat unter der Bedingung der Vergütung gemäß</w:t>
            </w:r>
            <w:r>
              <w:rPr>
                <w:rFonts w:ascii="Arial" w:eastAsia="Times New Roman" w:hAnsi="Arial" w:cs="Arial"/>
                <w:sz w:val="22"/>
                <w:szCs w:val="22"/>
              </w:rPr>
              <w:t xml:space="preserve"> </w:t>
            </w:r>
            <w:r w:rsidRPr="00752382">
              <w:rPr>
                <w:rFonts w:ascii="Arial" w:eastAsia="Times New Roman" w:hAnsi="Arial" w:cs="Arial"/>
                <w:sz w:val="22"/>
                <w:szCs w:val="22"/>
                <w:highlight w:val="red"/>
              </w:rPr>
              <w:t xml:space="preserve">Punkt </w:t>
            </w:r>
            <w:r>
              <w:rPr>
                <w:rFonts w:ascii="Arial" w:eastAsia="Times New Roman" w:hAnsi="Arial" w:cs="Arial"/>
                <w:sz w:val="22"/>
                <w:szCs w:val="22"/>
                <w:highlight w:val="red"/>
              </w:rPr>
              <w:fldChar w:fldCharType="begin"/>
            </w:r>
            <w:r>
              <w:rPr>
                <w:rFonts w:ascii="Arial" w:eastAsia="Times New Roman" w:hAnsi="Arial" w:cs="Arial"/>
                <w:sz w:val="22"/>
                <w:szCs w:val="22"/>
                <w:highlight w:val="red"/>
              </w:rPr>
              <w:instrText xml:space="preserve"> REF _Ref2335832 \r \h </w:instrText>
            </w:r>
            <w:r>
              <w:rPr>
                <w:rFonts w:ascii="Arial" w:eastAsia="Times New Roman" w:hAnsi="Arial" w:cs="Arial"/>
                <w:sz w:val="22"/>
                <w:szCs w:val="22"/>
                <w:highlight w:val="red"/>
              </w:rPr>
            </w:r>
            <w:r>
              <w:rPr>
                <w:rFonts w:ascii="Arial" w:eastAsia="Times New Roman" w:hAnsi="Arial" w:cs="Arial"/>
                <w:sz w:val="22"/>
                <w:szCs w:val="22"/>
                <w:highlight w:val="red"/>
              </w:rPr>
              <w:fldChar w:fldCharType="separate"/>
            </w:r>
            <w:r>
              <w:rPr>
                <w:rFonts w:ascii="Arial" w:eastAsia="Times New Roman" w:hAnsi="Arial" w:cs="Arial"/>
                <w:sz w:val="22"/>
                <w:szCs w:val="22"/>
                <w:highlight w:val="red"/>
              </w:rPr>
              <w:t>5</w:t>
            </w:r>
            <w:r>
              <w:rPr>
                <w:rFonts w:ascii="Arial" w:eastAsia="Times New Roman" w:hAnsi="Arial" w:cs="Arial"/>
                <w:sz w:val="22"/>
                <w:szCs w:val="22"/>
                <w:highlight w:val="red"/>
              </w:rPr>
              <w:fldChar w:fldCharType="end"/>
            </w:r>
            <w:r>
              <w:rPr>
                <w:rFonts w:ascii="Arial" w:eastAsia="Times New Roman" w:hAnsi="Arial" w:cs="Arial"/>
                <w:sz w:val="22"/>
                <w:szCs w:val="22"/>
              </w:rPr>
              <w:t xml:space="preserve"> </w:t>
            </w:r>
            <w:r w:rsidRPr="005A1C9A">
              <w:rPr>
                <w:rFonts w:ascii="Arial" w:eastAsia="Times New Roman" w:hAnsi="Arial" w:cs="Arial"/>
                <w:sz w:val="22"/>
                <w:szCs w:val="22"/>
              </w:rPr>
              <w:t>binnen längstens eines Monats nach entsprechender Aufforderung durch den</w:t>
            </w:r>
            <w:r>
              <w:rPr>
                <w:rFonts w:ascii="Arial" w:eastAsia="Times New Roman" w:hAnsi="Arial" w:cs="Arial"/>
                <w:sz w:val="22"/>
                <w:szCs w:val="22"/>
              </w:rPr>
              <w:t xml:space="preserve"> Auftraggeber </w:t>
            </w:r>
            <w:r w:rsidRPr="005A1C9A">
              <w:rPr>
                <w:rFonts w:ascii="Arial" w:eastAsia="Times New Roman" w:hAnsi="Arial" w:cs="Arial"/>
                <w:sz w:val="22"/>
                <w:szCs w:val="22"/>
              </w:rPr>
              <w:t xml:space="preserve">sämtliche </w:t>
            </w:r>
            <w:r>
              <w:rPr>
                <w:rFonts w:ascii="Arial" w:eastAsia="Times New Roman" w:hAnsi="Arial" w:cs="Arial"/>
                <w:sz w:val="22"/>
                <w:szCs w:val="22"/>
              </w:rPr>
              <w:t xml:space="preserve">vom Leistungssoll umfassten, </w:t>
            </w:r>
            <w:r w:rsidRPr="005A1C9A">
              <w:rPr>
                <w:rFonts w:ascii="Arial" w:eastAsia="Times New Roman" w:hAnsi="Arial" w:cs="Arial"/>
                <w:sz w:val="22"/>
                <w:szCs w:val="22"/>
              </w:rPr>
              <w:t>etwaig noch nicht vorhandene Dokumentationen auf technischer, betriebswirtschaftlicher und rechtlicher Ebene auf den aktuellen Stand nachzuziehen und geordnet dem</w:t>
            </w:r>
            <w:r>
              <w:rPr>
                <w:rFonts w:ascii="Arial" w:eastAsia="Times New Roman" w:hAnsi="Arial" w:cs="Arial"/>
                <w:sz w:val="22"/>
                <w:szCs w:val="22"/>
              </w:rPr>
              <w:t xml:space="preserve"> Auftraggeber </w:t>
            </w:r>
            <w:r w:rsidRPr="005A1C9A">
              <w:rPr>
                <w:rFonts w:ascii="Arial" w:eastAsia="Times New Roman" w:hAnsi="Arial" w:cs="Arial"/>
                <w:sz w:val="22"/>
                <w:szCs w:val="22"/>
              </w:rPr>
              <w:t>zu übergeben. Diese Dokumentationen müssen es entsprechenden Fachleuten (jedenfalls auch Fachleuten, die nicht für</w:t>
            </w:r>
            <w:r>
              <w:rPr>
                <w:rFonts w:ascii="Arial" w:eastAsia="Times New Roman" w:hAnsi="Arial" w:cs="Arial"/>
                <w:sz w:val="22"/>
                <w:szCs w:val="22"/>
              </w:rPr>
              <w:t xml:space="preserve"> die Universität </w:t>
            </w:r>
            <w:r w:rsidRPr="005A1C9A">
              <w:rPr>
                <w:rFonts w:ascii="Arial" w:eastAsia="Times New Roman" w:hAnsi="Arial" w:cs="Arial"/>
                <w:sz w:val="22"/>
                <w:szCs w:val="22"/>
              </w:rPr>
              <w:t>tätig sind) ermöglichen, das Leistungssoll und dessen jeweiligen Status gänzlich nachzuvollziehen und zu übernehmen. Dieser Zweck muss erfüllt sein, ohne dass es des Zugangs zu weiteren Informationen, insbesondere zu Informationen, die nur</w:t>
            </w:r>
            <w:r>
              <w:rPr>
                <w:rFonts w:ascii="Arial" w:eastAsia="Times New Roman" w:hAnsi="Arial" w:cs="Arial"/>
                <w:sz w:val="22"/>
                <w:szCs w:val="22"/>
              </w:rPr>
              <w:t xml:space="preserve"> der Universität </w:t>
            </w:r>
            <w:r w:rsidRPr="005A1C9A">
              <w:rPr>
                <w:rFonts w:ascii="Arial" w:eastAsia="Times New Roman" w:hAnsi="Arial" w:cs="Arial"/>
                <w:sz w:val="22"/>
                <w:szCs w:val="22"/>
              </w:rPr>
              <w:t xml:space="preserve">zugänglich sind, erfordert. </w:t>
            </w:r>
          </w:p>
          <w:p w14:paraId="2476EBA5" w14:textId="77777777" w:rsidR="00A06295" w:rsidRDefault="00A06295" w:rsidP="00A06295">
            <w:pPr>
              <w:pStyle w:val="Listenabsatz"/>
              <w:ind w:left="661"/>
              <w:rPr>
                <w:rFonts w:ascii="Arial" w:eastAsia="Times New Roman" w:hAnsi="Arial" w:cs="Arial"/>
                <w:sz w:val="22"/>
                <w:szCs w:val="22"/>
              </w:rPr>
            </w:pPr>
          </w:p>
          <w:p w14:paraId="013AD1E4" w14:textId="77777777" w:rsidR="00A06295" w:rsidRPr="00FC7373" w:rsidRDefault="00A06295" w:rsidP="00A344E3">
            <w:pPr>
              <w:pStyle w:val="Listenabsatz"/>
              <w:numPr>
                <w:ilvl w:val="1"/>
                <w:numId w:val="38"/>
              </w:numPr>
              <w:ind w:left="661" w:hanging="661"/>
              <w:rPr>
                <w:rFonts w:ascii="Arial" w:eastAsia="Times New Roman" w:hAnsi="Arial" w:cs="Arial"/>
                <w:sz w:val="22"/>
                <w:szCs w:val="22"/>
              </w:rPr>
            </w:pPr>
            <w:r w:rsidRPr="00FC7373">
              <w:rPr>
                <w:rFonts w:ascii="Arial" w:eastAsia="Times New Roman" w:hAnsi="Arial" w:cs="Arial"/>
                <w:sz w:val="22"/>
                <w:szCs w:val="22"/>
              </w:rPr>
              <w:t>Die Regelungen des</w:t>
            </w:r>
            <w:r>
              <w:rPr>
                <w:rFonts w:ascii="Arial" w:eastAsia="Times New Roman" w:hAnsi="Arial" w:cs="Arial"/>
                <w:sz w:val="22"/>
                <w:szCs w:val="22"/>
              </w:rPr>
              <w:t xml:space="preserve"> Vertrags </w:t>
            </w:r>
            <w:r w:rsidRPr="00FC7373">
              <w:rPr>
                <w:rFonts w:ascii="Arial" w:eastAsia="Times New Roman" w:hAnsi="Arial" w:cs="Arial"/>
                <w:sz w:val="22"/>
                <w:szCs w:val="22"/>
              </w:rPr>
              <w:t>gelten hinsichtlich der Anforderungen an die Erbringung der Leistungen für den Fall der Vertragsauflösung – soweit notwendig – analog weiter.</w:t>
            </w:r>
          </w:p>
          <w:p w14:paraId="4892CD1A" w14:textId="77777777" w:rsidR="00A06295" w:rsidRPr="00FC7373" w:rsidRDefault="00A06295" w:rsidP="00A06295">
            <w:pPr>
              <w:pStyle w:val="Listenabsatz"/>
              <w:ind w:left="372"/>
              <w:rPr>
                <w:rFonts w:ascii="Arial" w:eastAsia="Times New Roman" w:hAnsi="Arial" w:cs="Arial"/>
                <w:sz w:val="22"/>
                <w:szCs w:val="22"/>
              </w:rPr>
            </w:pPr>
          </w:p>
          <w:p w14:paraId="42D33DE8" w14:textId="77777777" w:rsidR="00A06295" w:rsidRDefault="00A06295" w:rsidP="00A06295">
            <w:pPr>
              <w:pStyle w:val="StandardWeb"/>
              <w:jc w:val="center"/>
              <w:rPr>
                <w:rStyle w:val="c9f1b541"/>
              </w:rPr>
            </w:pPr>
          </w:p>
        </w:tc>
        <w:tc>
          <w:tcPr>
            <w:tcW w:w="1536" w:type="pct"/>
          </w:tcPr>
          <w:p w14:paraId="31FF2619" w14:textId="77777777" w:rsidR="00A06295" w:rsidRPr="00A344E3" w:rsidRDefault="00A06295" w:rsidP="00A344E3">
            <w:pPr>
              <w:jc w:val="center"/>
              <w:rPr>
                <w:rFonts w:ascii="Arial" w:hAnsi="Arial" w:cs="Arial"/>
                <w:b/>
                <w:bCs/>
                <w:color w:val="000000"/>
                <w:sz w:val="22"/>
                <w:szCs w:val="22"/>
              </w:rPr>
            </w:pPr>
          </w:p>
        </w:tc>
        <w:tc>
          <w:tcPr>
            <w:tcW w:w="1531" w:type="pct"/>
          </w:tcPr>
          <w:p w14:paraId="00B93940" w14:textId="48D86DF5" w:rsidR="00A06295" w:rsidRPr="00201A3B" w:rsidRDefault="00A06295" w:rsidP="00A344E3">
            <w:pPr>
              <w:pStyle w:val="Listenabsatz"/>
              <w:numPr>
                <w:ilvl w:val="0"/>
                <w:numId w:val="38"/>
              </w:numPr>
              <w:jc w:val="center"/>
              <w:rPr>
                <w:rFonts w:ascii="Arial" w:hAnsi="Arial" w:cs="Arial"/>
                <w:b/>
                <w:bCs/>
                <w:color w:val="000000"/>
                <w:sz w:val="22"/>
                <w:szCs w:val="22"/>
              </w:rPr>
            </w:pPr>
          </w:p>
        </w:tc>
      </w:tr>
      <w:tr w:rsidR="00A06295" w14:paraId="235894DB" w14:textId="5CD5F469" w:rsidTr="00A06295">
        <w:trPr>
          <w:divId w:val="1561869694"/>
          <w:tblCellSpacing w:w="15" w:type="dxa"/>
        </w:trPr>
        <w:tc>
          <w:tcPr>
            <w:tcW w:w="1888" w:type="pct"/>
          </w:tcPr>
          <w:p w14:paraId="57E22581" w14:textId="77777777" w:rsidR="00A06295" w:rsidRPr="00990B5D" w:rsidRDefault="00A06295" w:rsidP="00A344E3">
            <w:pPr>
              <w:pStyle w:val="Listenabsatz"/>
              <w:numPr>
                <w:ilvl w:val="0"/>
                <w:numId w:val="39"/>
              </w:numPr>
              <w:jc w:val="center"/>
              <w:rPr>
                <w:rStyle w:val="ce840541"/>
                <w:rFonts w:eastAsia="Times New Roman"/>
                <w:b w:val="0"/>
                <w:bCs w:val="0"/>
                <w:vanish/>
                <w:color w:val="auto"/>
              </w:rPr>
            </w:pPr>
            <w:r w:rsidRPr="00990B5D">
              <w:rPr>
                <w:rFonts w:ascii="Arial" w:hAnsi="Arial" w:cs="Arial"/>
                <w:b/>
                <w:bCs/>
                <w:color w:val="000000"/>
                <w:sz w:val="22"/>
                <w:szCs w:val="22"/>
              </w:rPr>
              <w:lastRenderedPageBreak/>
              <w:t>STREITBEILEGUNG</w:t>
            </w:r>
          </w:p>
          <w:p w14:paraId="19C5A8FF" w14:textId="77777777" w:rsidR="00A06295" w:rsidRDefault="00A06295" w:rsidP="00A06295">
            <w:pPr>
              <w:pStyle w:val="Listenabsatz"/>
              <w:ind w:left="0"/>
              <w:jc w:val="center"/>
              <w:rPr>
                <w:rFonts w:ascii="Arial" w:eastAsia="Times New Roman" w:hAnsi="Arial" w:cs="Arial"/>
                <w:vanish/>
                <w:sz w:val="22"/>
                <w:szCs w:val="22"/>
              </w:rPr>
            </w:pPr>
          </w:p>
          <w:p w14:paraId="4EF0FE07" w14:textId="3F0C1696"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Unter Eskalation wird hier wertneutral die stufenweise Delegation eines Bereiches in eine höhere Instanz verstanden (in der Folge „Eskalationsstufe“). Die</w:t>
            </w:r>
            <w:r>
              <w:rPr>
                <w:rFonts w:ascii="Arial" w:eastAsia="Times New Roman" w:hAnsi="Arial" w:cs="Arial"/>
                <w:sz w:val="22"/>
                <w:szCs w:val="22"/>
              </w:rPr>
              <w:t xml:space="preserve"> Parteien </w:t>
            </w:r>
            <w:r w:rsidRPr="00FC7373">
              <w:rPr>
                <w:rFonts w:ascii="Arial" w:eastAsia="Times New Roman" w:hAnsi="Arial" w:cs="Arial"/>
                <w:sz w:val="22"/>
                <w:szCs w:val="22"/>
              </w:rPr>
              <w:t xml:space="preserve">verstehen die Eskalation primär zur Klärung unklarer Situationen bzw. Streitbeilegung. Soweit dies in der unteren Stufe der Eskalation nicht erfolgen kann, ist nach den in der Folge festgelegten Regeln in die nächste Stufe zu eskalieren, usw. </w:t>
            </w:r>
            <w:r w:rsidRPr="005A1C9A">
              <w:rPr>
                <w:rFonts w:ascii="Arial" w:eastAsia="Times New Roman" w:hAnsi="Arial" w:cs="Arial"/>
                <w:sz w:val="22"/>
                <w:szCs w:val="22"/>
              </w:rPr>
              <w:t>Im Zuge der Gespräche eingenommene Positionen und erteilte Informationen beeinträchtigen (i) keinesfalls die Rechtsposition einer</w:t>
            </w:r>
            <w:r>
              <w:rPr>
                <w:rFonts w:ascii="Arial" w:eastAsia="Times New Roman" w:hAnsi="Arial" w:cs="Arial"/>
                <w:sz w:val="22"/>
                <w:szCs w:val="22"/>
              </w:rPr>
              <w:t xml:space="preserve"> Partei </w:t>
            </w:r>
            <w:r w:rsidRPr="005A1C9A">
              <w:rPr>
                <w:rFonts w:ascii="Arial" w:eastAsia="Times New Roman" w:hAnsi="Arial" w:cs="Arial"/>
                <w:sz w:val="22"/>
                <w:szCs w:val="22"/>
              </w:rPr>
              <w:t>(unpräjudizielle Wirkung) und sind (ii) keinesfalls so auszulegen, dass dadurch eine</w:t>
            </w:r>
            <w:r>
              <w:rPr>
                <w:rFonts w:ascii="Arial" w:eastAsia="Times New Roman" w:hAnsi="Arial" w:cs="Arial"/>
                <w:sz w:val="22"/>
                <w:szCs w:val="22"/>
              </w:rPr>
              <w:t xml:space="preserve"> Partei </w:t>
            </w:r>
            <w:r w:rsidRPr="005A1C9A">
              <w:rPr>
                <w:rFonts w:ascii="Arial" w:eastAsia="Times New Roman" w:hAnsi="Arial" w:cs="Arial"/>
                <w:sz w:val="22"/>
                <w:szCs w:val="22"/>
              </w:rPr>
              <w:t>zu irgendeinem Zeitpunkt oder auf irgendeine Weise daran gehindert wird, ein Gerichtsverfahren zu führen oder anderweitig zustehende Rechte oder Rechtsbehelfe auszuüben.</w:t>
            </w:r>
          </w:p>
          <w:p w14:paraId="0E4E1FA6" w14:textId="77777777" w:rsidR="00A06295" w:rsidRDefault="00A06295" w:rsidP="00A06295">
            <w:pPr>
              <w:pStyle w:val="Listenabsatz"/>
              <w:ind w:left="661"/>
              <w:rPr>
                <w:rFonts w:ascii="Arial" w:eastAsia="Times New Roman" w:hAnsi="Arial" w:cs="Arial"/>
                <w:sz w:val="22"/>
                <w:szCs w:val="22"/>
              </w:rPr>
            </w:pPr>
          </w:p>
          <w:p w14:paraId="6620D342" w14:textId="0D629883" w:rsidR="00A06295"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Die Streitbeilegung erfolgt auf Basis eines </w:t>
            </w:r>
            <w:r>
              <w:rPr>
                <w:rFonts w:ascii="Arial" w:eastAsia="Times New Roman" w:hAnsi="Arial" w:cs="Arial"/>
                <w:sz w:val="22"/>
                <w:szCs w:val="22"/>
              </w:rPr>
              <w:t>zwei</w:t>
            </w:r>
            <w:r w:rsidRPr="00FC7373">
              <w:rPr>
                <w:rFonts w:ascii="Arial" w:eastAsia="Times New Roman" w:hAnsi="Arial" w:cs="Arial"/>
                <w:sz w:val="22"/>
                <w:szCs w:val="22"/>
              </w:rPr>
              <w:t xml:space="preserve">stufigen Streitbeilegungsmodells, wobei die Rollen bzw Arbeitskreise der ersten </w:t>
            </w:r>
            <w:r>
              <w:rPr>
                <w:rFonts w:ascii="Arial" w:eastAsia="Times New Roman" w:hAnsi="Arial" w:cs="Arial"/>
                <w:sz w:val="22"/>
                <w:szCs w:val="22"/>
              </w:rPr>
              <w:t xml:space="preserve">und zweiten </w:t>
            </w:r>
            <w:r w:rsidRPr="00FC7373">
              <w:rPr>
                <w:rFonts w:ascii="Arial" w:eastAsia="Times New Roman" w:hAnsi="Arial" w:cs="Arial"/>
                <w:sz w:val="22"/>
                <w:szCs w:val="22"/>
              </w:rPr>
              <w:t xml:space="preserve">Stufe </w:t>
            </w:r>
            <w:r>
              <w:rPr>
                <w:rFonts w:ascii="Arial" w:eastAsia="Times New Roman" w:hAnsi="Arial" w:cs="Arial"/>
                <w:sz w:val="22"/>
                <w:szCs w:val="22"/>
              </w:rPr>
              <w:t xml:space="preserve">in </w:t>
            </w:r>
            <w:r>
              <w:rPr>
                <w:rFonts w:ascii="Arial" w:eastAsia="Times New Roman" w:hAnsi="Arial" w:cs="Arial"/>
                <w:sz w:val="22"/>
                <w:szCs w:val="22"/>
                <w:highlight w:val="darkGray"/>
              </w:rPr>
              <w:t>Anlage ./10.2</w:t>
            </w:r>
            <w:r>
              <w:rPr>
                <w:rFonts w:ascii="Arial" w:eastAsia="Times New Roman" w:hAnsi="Arial" w:cs="Arial"/>
                <w:sz w:val="22"/>
                <w:szCs w:val="22"/>
              </w:rPr>
              <w:t xml:space="preserve"> festgelegt sind, wobei die zweite Stufe tunlichst mit der Universitätsleitung bzw. Geschäftsführung besetzt ist.</w:t>
            </w:r>
          </w:p>
          <w:p w14:paraId="14556E69" w14:textId="77777777" w:rsidR="00A06295" w:rsidRPr="005A1C9A" w:rsidRDefault="00A06295" w:rsidP="00A06295">
            <w:pPr>
              <w:pStyle w:val="Listenabsatz"/>
              <w:rPr>
                <w:rFonts w:ascii="Arial" w:eastAsia="Times New Roman" w:hAnsi="Arial" w:cs="Arial"/>
                <w:sz w:val="22"/>
                <w:szCs w:val="22"/>
              </w:rPr>
            </w:pPr>
          </w:p>
          <w:p w14:paraId="2C79670C" w14:textId="77777777"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5A1C9A">
              <w:rPr>
                <w:rFonts w:ascii="Arial" w:eastAsia="Times New Roman" w:hAnsi="Arial" w:cs="Arial"/>
                <w:sz w:val="22"/>
                <w:szCs w:val="22"/>
              </w:rPr>
              <w:t>Eskalationsstufe 1: Die Parteien haben zunächst zu versuchen, sämtliche Streitigkeiten auf der operativen Stufe beizulegen. Der entsprechende Tagesordnungspunkt ist explizit als Eskalationspunkt zu benennen. Es sind die Streitigkeiten gemeinsam mündlich zu erörtern und maßgebliche Informationen zu sammeln und zu analysieren. Soweit die Streitigkeit binnen zweier Sitzungen, in welchen die Streitigkeit behandelt wurde, maximal jedoch innerhalb von fünfundzwanzig (25) Arbeitstagen, nicht beigelegt werden kann, ist jede</w:t>
            </w:r>
            <w:r>
              <w:rPr>
                <w:rFonts w:ascii="Arial" w:eastAsia="Times New Roman" w:hAnsi="Arial" w:cs="Arial"/>
                <w:sz w:val="22"/>
                <w:szCs w:val="22"/>
              </w:rPr>
              <w:t xml:space="preserve"> Partei </w:t>
            </w:r>
            <w:r w:rsidRPr="005A1C9A">
              <w:rPr>
                <w:rFonts w:ascii="Arial" w:eastAsia="Times New Roman" w:hAnsi="Arial" w:cs="Arial"/>
                <w:sz w:val="22"/>
                <w:szCs w:val="22"/>
              </w:rPr>
              <w:t>berechtigt, die Streitigkeit durch schriftliche Mitteilung („Eskalationsmitteilung“) an die Eskalationsstufe 2 weiterzuleiten.</w:t>
            </w:r>
          </w:p>
          <w:p w14:paraId="4872F3FA" w14:textId="77777777" w:rsidR="00A06295" w:rsidRDefault="00A06295" w:rsidP="00A06295">
            <w:pPr>
              <w:pStyle w:val="Listenabsatz"/>
              <w:ind w:left="661"/>
              <w:rPr>
                <w:rFonts w:ascii="Arial" w:eastAsia="Times New Roman" w:hAnsi="Arial" w:cs="Arial"/>
                <w:sz w:val="22"/>
                <w:szCs w:val="22"/>
              </w:rPr>
            </w:pPr>
          </w:p>
          <w:p w14:paraId="7DF9C7A2" w14:textId="05CB545D" w:rsidR="00A06295" w:rsidRPr="005A1C9A"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Eskalationsstufe 2</w:t>
            </w:r>
            <w:r>
              <w:rPr>
                <w:rFonts w:ascii="Arial" w:eastAsia="Times New Roman" w:hAnsi="Arial" w:cs="Arial"/>
                <w:sz w:val="22"/>
                <w:szCs w:val="22"/>
              </w:rPr>
              <w:t xml:space="preserve">: </w:t>
            </w:r>
            <w:r w:rsidRPr="00FC7373">
              <w:rPr>
                <w:rFonts w:ascii="Arial" w:eastAsia="Times New Roman" w:hAnsi="Arial" w:cs="Arial"/>
                <w:sz w:val="22"/>
                <w:szCs w:val="22"/>
              </w:rPr>
              <w:t xml:space="preserve">Der Arbeitskreis der Stufe 2 hat innerhalb von einem Monat nach Eingang der Eskalationsmitteilung ein oder mehrere konkrete Gespräche anzusetzen, um die Streitigkeit zu beurteilen, zu erörtern sowie zu versuchen, diese einvernehmlich beizulegen. </w:t>
            </w:r>
          </w:p>
          <w:p w14:paraId="726C8085" w14:textId="77777777" w:rsidR="00A06295" w:rsidRDefault="00A06295" w:rsidP="00A06295">
            <w:pPr>
              <w:pStyle w:val="Listenabsatz"/>
              <w:ind w:left="661"/>
              <w:rPr>
                <w:rFonts w:ascii="Arial" w:eastAsia="Times New Roman" w:hAnsi="Arial" w:cs="Arial"/>
                <w:sz w:val="22"/>
                <w:szCs w:val="22"/>
              </w:rPr>
            </w:pPr>
          </w:p>
          <w:p w14:paraId="478B5318" w14:textId="67F3B087" w:rsidR="00A06295" w:rsidRDefault="00A06295" w:rsidP="00A344E3">
            <w:pPr>
              <w:pStyle w:val="Listenabsatz"/>
              <w:numPr>
                <w:ilvl w:val="1"/>
                <w:numId w:val="39"/>
              </w:numPr>
              <w:ind w:left="661" w:hanging="661"/>
              <w:rPr>
                <w:rFonts w:ascii="Arial" w:eastAsia="Times New Roman" w:hAnsi="Arial" w:cs="Arial"/>
                <w:sz w:val="22"/>
                <w:szCs w:val="22"/>
              </w:rPr>
            </w:pPr>
            <w:bookmarkStart w:id="33" w:name="_Ref2334939"/>
            <w:r>
              <w:rPr>
                <w:rFonts w:ascii="Arial" w:eastAsia="Times New Roman" w:hAnsi="Arial" w:cs="Arial"/>
                <w:sz w:val="22"/>
                <w:szCs w:val="22"/>
              </w:rPr>
              <w:t xml:space="preserve">Sachverständigen-Audit (SV-Audit): </w:t>
            </w:r>
            <w:r w:rsidRPr="008F2B92">
              <w:rPr>
                <w:rFonts w:ascii="Arial" w:eastAsia="Times New Roman" w:hAnsi="Arial" w:cs="Arial"/>
                <w:sz w:val="22"/>
                <w:szCs w:val="22"/>
              </w:rPr>
              <w:t>Jede</w:t>
            </w:r>
            <w:r>
              <w:rPr>
                <w:rFonts w:ascii="Arial" w:eastAsia="Times New Roman" w:hAnsi="Arial" w:cs="Arial"/>
                <w:sz w:val="22"/>
                <w:szCs w:val="22"/>
              </w:rPr>
              <w:t xml:space="preserve"> Partei </w:t>
            </w:r>
            <w:r w:rsidRPr="008F2B92">
              <w:rPr>
                <w:rFonts w:ascii="Arial" w:eastAsia="Times New Roman" w:hAnsi="Arial" w:cs="Arial"/>
                <w:sz w:val="22"/>
                <w:szCs w:val="22"/>
              </w:rPr>
              <w:t>hat ab Behandlung einer Eskalationsmitteilung in Stufe 2 das Recht, ein Sachverständigen-Audit (in der Folge „SV-Audit“) zu verlangen und einzuleiten, wenn zwischen den</w:t>
            </w:r>
            <w:r>
              <w:rPr>
                <w:rFonts w:ascii="Arial" w:eastAsia="Times New Roman" w:hAnsi="Arial" w:cs="Arial"/>
                <w:sz w:val="22"/>
                <w:szCs w:val="22"/>
              </w:rPr>
              <w:t xml:space="preserve"> Parteien </w:t>
            </w:r>
            <w:r w:rsidRPr="008F2B92">
              <w:rPr>
                <w:rFonts w:ascii="Arial" w:eastAsia="Times New Roman" w:hAnsi="Arial" w:cs="Arial"/>
                <w:sz w:val="22"/>
                <w:szCs w:val="22"/>
              </w:rPr>
              <w:t>Uneinigkeit über eine konkrete bestehende technische oder kommerzielle Frage herrscht. Voraussetzung ist diesfalls, dass die</w:t>
            </w:r>
            <w:r>
              <w:rPr>
                <w:rFonts w:ascii="Arial" w:eastAsia="Times New Roman" w:hAnsi="Arial" w:cs="Arial"/>
                <w:sz w:val="22"/>
                <w:szCs w:val="22"/>
              </w:rPr>
              <w:t xml:space="preserve"> Partei</w:t>
            </w:r>
            <w:r w:rsidRPr="008F2B92">
              <w:rPr>
                <w:rFonts w:ascii="Arial" w:eastAsia="Times New Roman" w:hAnsi="Arial" w:cs="Arial"/>
                <w:sz w:val="22"/>
                <w:szCs w:val="22"/>
              </w:rPr>
              <w:t>, die das SV-Audit einleiten möchte, die andere</w:t>
            </w:r>
            <w:r>
              <w:rPr>
                <w:rFonts w:ascii="Arial" w:eastAsia="Times New Roman" w:hAnsi="Arial" w:cs="Arial"/>
                <w:sz w:val="22"/>
                <w:szCs w:val="22"/>
              </w:rPr>
              <w:t xml:space="preserve"> Partei </w:t>
            </w:r>
            <w:r w:rsidRPr="008F2B92">
              <w:rPr>
                <w:rFonts w:ascii="Arial" w:eastAsia="Times New Roman" w:hAnsi="Arial" w:cs="Arial"/>
                <w:sz w:val="22"/>
                <w:szCs w:val="22"/>
              </w:rPr>
              <w:t>zuvor schriftlich unter Angabe einer Begründung unter Setzung einer angemessenen Frist zur Beilegung der Streitigkeit bzw. (wenn die Streitigkeit über eine von der anderen</w:t>
            </w:r>
            <w:r>
              <w:rPr>
                <w:rFonts w:ascii="Arial" w:eastAsia="Times New Roman" w:hAnsi="Arial" w:cs="Arial"/>
                <w:sz w:val="22"/>
                <w:szCs w:val="22"/>
              </w:rPr>
              <w:t xml:space="preserve"> Partei </w:t>
            </w:r>
            <w:r w:rsidRPr="008F2B92">
              <w:rPr>
                <w:rFonts w:ascii="Arial" w:eastAsia="Times New Roman" w:hAnsi="Arial" w:cs="Arial"/>
                <w:sz w:val="22"/>
                <w:szCs w:val="22"/>
              </w:rPr>
              <w:t>zu erbringende Leistung besteht) zur vertragskonformen Leistungserbringung aufgefordert hat. Nach Ablauf dieser Frist hat die</w:t>
            </w:r>
            <w:r>
              <w:rPr>
                <w:rFonts w:ascii="Arial" w:eastAsia="Times New Roman" w:hAnsi="Arial" w:cs="Arial"/>
                <w:sz w:val="22"/>
                <w:szCs w:val="22"/>
              </w:rPr>
              <w:t xml:space="preserve"> Partei</w:t>
            </w:r>
            <w:r w:rsidRPr="008F2B92">
              <w:rPr>
                <w:rFonts w:ascii="Arial" w:eastAsia="Times New Roman" w:hAnsi="Arial" w:cs="Arial"/>
                <w:sz w:val="22"/>
                <w:szCs w:val="22"/>
              </w:rPr>
              <w:t>, die zur Beilegung der Streitigkeit bzw. zur vertragskonformen Leistungserbringung aufgefordert hat, das Recht, ein SV-Audit zu verlangen und einzuleiten. Ihr kommt auch das Recht zu, das eingeleitete SV-Audit zu unterbrechen oder abzusagen.</w:t>
            </w:r>
            <w:r>
              <w:rPr>
                <w:rFonts w:ascii="Arial" w:eastAsia="Times New Roman" w:hAnsi="Arial" w:cs="Arial"/>
                <w:sz w:val="22"/>
                <w:szCs w:val="22"/>
              </w:rPr>
              <w:t xml:space="preserve"> </w:t>
            </w:r>
            <w:r w:rsidRPr="008F2B92">
              <w:rPr>
                <w:rFonts w:ascii="Arial" w:eastAsia="Times New Roman" w:hAnsi="Arial" w:cs="Arial"/>
                <w:sz w:val="22"/>
                <w:szCs w:val="22"/>
              </w:rPr>
              <w:t>Das SV-Audit hat die Funktion des (außergerichtlichen) Sachverständigenbeweises. Ein SV-Audit hat von einem unabhängigen Sachverständigen (in der Folge „Auditor“) aus einem Fachgebiet durchgeführt zu werden, das mit dem konkreten Anlass in möglichst enger Beziehung steht. Der Auditor ist zur umfassenden Verschwiegenheit zu verpflichten.</w:t>
            </w:r>
            <w:r>
              <w:rPr>
                <w:rFonts w:ascii="Arial" w:eastAsia="Times New Roman" w:hAnsi="Arial" w:cs="Arial"/>
                <w:sz w:val="22"/>
                <w:szCs w:val="22"/>
              </w:rPr>
              <w:t xml:space="preserve"> </w:t>
            </w:r>
            <w:r w:rsidRPr="008F2B92">
              <w:rPr>
                <w:rFonts w:ascii="Arial" w:eastAsia="Times New Roman" w:hAnsi="Arial" w:cs="Arial"/>
                <w:sz w:val="22"/>
                <w:szCs w:val="22"/>
              </w:rPr>
              <w:t xml:space="preserve">Der Auditor soll möglichst im Einvernehmen im Arbeitskreis der </w:t>
            </w:r>
            <w:r>
              <w:rPr>
                <w:rFonts w:ascii="Arial" w:eastAsia="Times New Roman" w:hAnsi="Arial" w:cs="Arial"/>
                <w:sz w:val="22"/>
                <w:szCs w:val="22"/>
              </w:rPr>
              <w:t xml:space="preserve">zweiten </w:t>
            </w:r>
            <w:r w:rsidRPr="008F2B92">
              <w:rPr>
                <w:rFonts w:ascii="Arial" w:eastAsia="Times New Roman" w:hAnsi="Arial" w:cs="Arial"/>
                <w:sz w:val="22"/>
                <w:szCs w:val="22"/>
              </w:rPr>
              <w:t>Stufe bestellt werden. Gelingt dies nicht, so gilt:</w:t>
            </w:r>
            <w:bookmarkEnd w:id="33"/>
            <w:r w:rsidRPr="008F2B92">
              <w:rPr>
                <w:rFonts w:ascii="Arial" w:eastAsia="Times New Roman" w:hAnsi="Arial" w:cs="Arial"/>
                <w:sz w:val="22"/>
                <w:szCs w:val="22"/>
              </w:rPr>
              <w:t xml:space="preserve"> </w:t>
            </w:r>
          </w:p>
          <w:p w14:paraId="46FFA565" w14:textId="77777777" w:rsidR="00A06295" w:rsidRPr="008F2B92" w:rsidRDefault="00A06295" w:rsidP="00A06295">
            <w:pPr>
              <w:pStyle w:val="Listenabsatz"/>
              <w:ind w:left="661"/>
              <w:rPr>
                <w:rFonts w:ascii="Arial" w:eastAsia="Times New Roman" w:hAnsi="Arial" w:cs="Arial"/>
                <w:sz w:val="22"/>
                <w:szCs w:val="22"/>
              </w:rPr>
            </w:pPr>
          </w:p>
          <w:p w14:paraId="58790030" w14:textId="1452DEDB"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Der</w:t>
            </w:r>
            <w:r>
              <w:rPr>
                <w:rFonts w:ascii="Arial" w:eastAsia="Times New Roman" w:hAnsi="Arial" w:cs="Arial"/>
                <w:sz w:val="22"/>
                <w:szCs w:val="22"/>
              </w:rPr>
              <w:t xml:space="preserve"> Auftraggeber </w:t>
            </w:r>
            <w:r w:rsidRPr="00FC7373">
              <w:rPr>
                <w:rFonts w:ascii="Arial" w:eastAsia="Times New Roman" w:hAnsi="Arial" w:cs="Arial"/>
                <w:sz w:val="22"/>
                <w:szCs w:val="22"/>
              </w:rPr>
              <w:t>hat das Recht,</w:t>
            </w:r>
            <w:r>
              <w:rPr>
                <w:rFonts w:ascii="Arial" w:eastAsia="Times New Roman" w:hAnsi="Arial" w:cs="Arial"/>
                <w:sz w:val="22"/>
                <w:szCs w:val="22"/>
              </w:rPr>
              <w:t xml:space="preserve"> der Universität </w:t>
            </w:r>
            <w:r w:rsidRPr="00FC7373">
              <w:rPr>
                <w:rFonts w:ascii="Arial" w:eastAsia="Times New Roman" w:hAnsi="Arial" w:cs="Arial"/>
                <w:sz w:val="22"/>
                <w:szCs w:val="22"/>
              </w:rPr>
              <w:t>einen Dreiervorschlag zu erstatten, aus dem</w:t>
            </w:r>
            <w:r>
              <w:rPr>
                <w:rFonts w:ascii="Arial" w:eastAsia="Times New Roman" w:hAnsi="Arial" w:cs="Arial"/>
                <w:sz w:val="22"/>
                <w:szCs w:val="22"/>
              </w:rPr>
              <w:t xml:space="preserve"> die Universität </w:t>
            </w:r>
            <w:r w:rsidRPr="00FC7373">
              <w:rPr>
                <w:rFonts w:ascii="Arial" w:eastAsia="Times New Roman" w:hAnsi="Arial" w:cs="Arial"/>
                <w:sz w:val="22"/>
                <w:szCs w:val="22"/>
              </w:rPr>
              <w:t>binnen fünf (5) Arbeitstagen einen Auditor auswählen kann. Versäumt</w:t>
            </w:r>
            <w:r>
              <w:rPr>
                <w:rFonts w:ascii="Arial" w:eastAsia="Times New Roman" w:hAnsi="Arial" w:cs="Arial"/>
                <w:sz w:val="22"/>
                <w:szCs w:val="22"/>
              </w:rPr>
              <w:t xml:space="preserve"> die Universität </w:t>
            </w:r>
            <w:r w:rsidRPr="00FC7373">
              <w:rPr>
                <w:rFonts w:ascii="Arial" w:eastAsia="Times New Roman" w:hAnsi="Arial" w:cs="Arial"/>
                <w:sz w:val="22"/>
                <w:szCs w:val="22"/>
              </w:rPr>
              <w:t>dies, so bestimmt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den Auditor. </w:t>
            </w:r>
          </w:p>
          <w:p w14:paraId="35090BE0" w14:textId="77777777" w:rsidR="00A06295" w:rsidRPr="00FC7373" w:rsidRDefault="00A06295" w:rsidP="00A06295">
            <w:pPr>
              <w:pStyle w:val="Listenabsatz"/>
              <w:ind w:left="661"/>
              <w:rPr>
                <w:rFonts w:ascii="Arial" w:eastAsia="Times New Roman" w:hAnsi="Arial" w:cs="Arial"/>
                <w:sz w:val="22"/>
                <w:szCs w:val="22"/>
              </w:rPr>
            </w:pPr>
          </w:p>
          <w:p w14:paraId="3719736E" w14:textId="3DAC398E" w:rsidR="00A06295" w:rsidRDefault="00A06295" w:rsidP="00A06295">
            <w:pPr>
              <w:pStyle w:val="Listenabsatz"/>
              <w:numPr>
                <w:ilvl w:val="0"/>
                <w:numId w:val="29"/>
              </w:numPr>
              <w:ind w:left="661"/>
              <w:rPr>
                <w:rFonts w:ascii="Arial" w:eastAsia="Times New Roman" w:hAnsi="Arial" w:cs="Arial"/>
                <w:sz w:val="22"/>
                <w:szCs w:val="22"/>
              </w:rPr>
            </w:pPr>
            <w:r w:rsidRPr="00FC7373">
              <w:rPr>
                <w:rFonts w:ascii="Arial" w:eastAsia="Times New Roman" w:hAnsi="Arial" w:cs="Arial"/>
                <w:sz w:val="22"/>
                <w:szCs w:val="22"/>
              </w:rPr>
              <w:t>Erstattet der</w:t>
            </w:r>
            <w:r>
              <w:rPr>
                <w:rFonts w:ascii="Arial" w:eastAsia="Times New Roman" w:hAnsi="Arial" w:cs="Arial"/>
                <w:sz w:val="22"/>
                <w:szCs w:val="22"/>
              </w:rPr>
              <w:t xml:space="preserve"> Auftraggeber </w:t>
            </w:r>
            <w:r w:rsidRPr="00FC7373">
              <w:rPr>
                <w:rFonts w:ascii="Arial" w:eastAsia="Times New Roman" w:hAnsi="Arial" w:cs="Arial"/>
                <w:sz w:val="22"/>
                <w:szCs w:val="22"/>
              </w:rPr>
              <w:t>den Dreiervorschlag nicht binnen fünfzehn (15) Arbeitstagen ab Scheitern des Einvernehmens, so hat</w:t>
            </w:r>
            <w:r>
              <w:rPr>
                <w:rFonts w:ascii="Arial" w:eastAsia="Times New Roman" w:hAnsi="Arial" w:cs="Arial"/>
                <w:sz w:val="22"/>
                <w:szCs w:val="22"/>
              </w:rPr>
              <w:t xml:space="preserve"> die Universität </w:t>
            </w:r>
            <w:r w:rsidRPr="00FC7373">
              <w:rPr>
                <w:rFonts w:ascii="Arial" w:eastAsia="Times New Roman" w:hAnsi="Arial" w:cs="Arial"/>
                <w:sz w:val="22"/>
                <w:szCs w:val="22"/>
              </w:rPr>
              <w:t>das Recht, dem</w:t>
            </w:r>
            <w:r>
              <w:rPr>
                <w:rFonts w:ascii="Arial" w:eastAsia="Times New Roman" w:hAnsi="Arial" w:cs="Arial"/>
                <w:sz w:val="22"/>
                <w:szCs w:val="22"/>
              </w:rPr>
              <w:t xml:space="preserve"> Auftraggeber binnen </w:t>
            </w:r>
            <w:r w:rsidRPr="00FC7373">
              <w:rPr>
                <w:rFonts w:ascii="Arial" w:eastAsia="Times New Roman" w:hAnsi="Arial" w:cs="Arial"/>
                <w:sz w:val="22"/>
                <w:szCs w:val="22"/>
              </w:rPr>
              <w:t>fünfzehn (15) Arbeitstagen einen Dreiervorschlag gemäß obigem Prozess zu erstatten, aus dem der</w:t>
            </w:r>
            <w:r>
              <w:rPr>
                <w:rFonts w:ascii="Arial" w:eastAsia="Times New Roman" w:hAnsi="Arial" w:cs="Arial"/>
                <w:sz w:val="22"/>
                <w:szCs w:val="22"/>
              </w:rPr>
              <w:t xml:space="preserve"> Auftraggeber </w:t>
            </w:r>
            <w:r w:rsidRPr="00FC7373">
              <w:rPr>
                <w:rFonts w:ascii="Arial" w:eastAsia="Times New Roman" w:hAnsi="Arial" w:cs="Arial"/>
                <w:sz w:val="22"/>
                <w:szCs w:val="22"/>
              </w:rPr>
              <w:t xml:space="preserve">binnen fünf (5) Arbeitstagen einen Auditor auswählen </w:t>
            </w:r>
            <w:r w:rsidRPr="00FC7373">
              <w:rPr>
                <w:rFonts w:ascii="Arial" w:eastAsia="Times New Roman" w:hAnsi="Arial" w:cs="Arial"/>
                <w:sz w:val="22"/>
                <w:szCs w:val="22"/>
              </w:rPr>
              <w:lastRenderedPageBreak/>
              <w:t>kann. Versäumt er dies, so bestimmt</w:t>
            </w:r>
            <w:r>
              <w:rPr>
                <w:rFonts w:ascii="Arial" w:eastAsia="Times New Roman" w:hAnsi="Arial" w:cs="Arial"/>
                <w:sz w:val="22"/>
                <w:szCs w:val="22"/>
              </w:rPr>
              <w:t xml:space="preserve"> die Universität </w:t>
            </w:r>
            <w:r w:rsidRPr="00FC7373">
              <w:rPr>
                <w:rFonts w:ascii="Arial" w:eastAsia="Times New Roman" w:hAnsi="Arial" w:cs="Arial"/>
                <w:sz w:val="22"/>
                <w:szCs w:val="22"/>
              </w:rPr>
              <w:t>den Auditor.</w:t>
            </w:r>
          </w:p>
          <w:p w14:paraId="666E21BE" w14:textId="77777777" w:rsidR="00A06295" w:rsidRPr="008F2B92" w:rsidRDefault="00A06295" w:rsidP="00A06295">
            <w:pPr>
              <w:pStyle w:val="Listenabsatz"/>
              <w:rPr>
                <w:rFonts w:ascii="Arial" w:eastAsia="Times New Roman" w:hAnsi="Arial" w:cs="Arial"/>
                <w:sz w:val="22"/>
                <w:szCs w:val="22"/>
              </w:rPr>
            </w:pPr>
          </w:p>
          <w:p w14:paraId="2A116D9C" w14:textId="0BEE2AA7" w:rsidR="00A06295" w:rsidRPr="008F2B92" w:rsidRDefault="00A06295" w:rsidP="00A06295">
            <w:pPr>
              <w:pStyle w:val="Listenabsatz"/>
              <w:numPr>
                <w:ilvl w:val="0"/>
                <w:numId w:val="29"/>
              </w:numPr>
              <w:ind w:left="661"/>
              <w:rPr>
                <w:rFonts w:ascii="Arial" w:eastAsia="Times New Roman" w:hAnsi="Arial" w:cs="Arial"/>
                <w:sz w:val="22"/>
                <w:szCs w:val="22"/>
              </w:rPr>
            </w:pPr>
            <w:r w:rsidRPr="008F2B92">
              <w:rPr>
                <w:rFonts w:ascii="Arial" w:eastAsia="Times New Roman" w:hAnsi="Arial" w:cs="Arial"/>
                <w:sz w:val="22"/>
                <w:szCs w:val="22"/>
              </w:rPr>
              <w:t>Für die Ablehnung von Auditoren gilt § 586 ZPO iVm §§ 19, 20 JN entsprechend. Bei berechtigter Ablehnung auch nur eines nominierten Audit</w:t>
            </w:r>
            <w:r>
              <w:rPr>
                <w:rFonts w:ascii="Arial" w:eastAsia="Times New Roman" w:hAnsi="Arial" w:cs="Arial"/>
                <w:sz w:val="22"/>
                <w:szCs w:val="22"/>
              </w:rPr>
              <w:t>ors</w:t>
            </w:r>
            <w:r w:rsidRPr="008F2B92">
              <w:rPr>
                <w:rFonts w:ascii="Arial" w:eastAsia="Times New Roman" w:hAnsi="Arial" w:cs="Arial"/>
                <w:sz w:val="22"/>
                <w:szCs w:val="22"/>
              </w:rPr>
              <w:t xml:space="preserve"> eines Vorschlags </w:t>
            </w:r>
            <w:r>
              <w:rPr>
                <w:rFonts w:ascii="Arial" w:eastAsia="Times New Roman" w:hAnsi="Arial" w:cs="Arial"/>
                <w:sz w:val="22"/>
                <w:szCs w:val="22"/>
              </w:rPr>
              <w:t xml:space="preserve">ist ein </w:t>
            </w:r>
            <w:r w:rsidRPr="008F2B92">
              <w:rPr>
                <w:rFonts w:ascii="Arial" w:eastAsia="Times New Roman" w:hAnsi="Arial" w:cs="Arial"/>
                <w:sz w:val="22"/>
                <w:szCs w:val="22"/>
              </w:rPr>
              <w:t>neue</w:t>
            </w:r>
            <w:r>
              <w:rPr>
                <w:rFonts w:ascii="Arial" w:eastAsia="Times New Roman" w:hAnsi="Arial" w:cs="Arial"/>
                <w:sz w:val="22"/>
                <w:szCs w:val="22"/>
              </w:rPr>
              <w:t>r</w:t>
            </w:r>
            <w:r w:rsidRPr="008F2B92">
              <w:rPr>
                <w:rFonts w:ascii="Arial" w:eastAsia="Times New Roman" w:hAnsi="Arial" w:cs="Arial"/>
                <w:sz w:val="22"/>
                <w:szCs w:val="22"/>
              </w:rPr>
              <w:t xml:space="preserve"> Dreiervorschl</w:t>
            </w:r>
            <w:r>
              <w:rPr>
                <w:rFonts w:ascii="Arial" w:eastAsia="Times New Roman" w:hAnsi="Arial" w:cs="Arial"/>
                <w:sz w:val="22"/>
                <w:szCs w:val="22"/>
              </w:rPr>
              <w:t>a</w:t>
            </w:r>
            <w:r w:rsidRPr="008F2B92">
              <w:rPr>
                <w:rFonts w:ascii="Arial" w:eastAsia="Times New Roman" w:hAnsi="Arial" w:cs="Arial"/>
                <w:sz w:val="22"/>
                <w:szCs w:val="22"/>
              </w:rPr>
              <w:t>g zu erstatten.</w:t>
            </w:r>
          </w:p>
          <w:p w14:paraId="79A6CF9D" w14:textId="77777777" w:rsidR="00A06295" w:rsidRDefault="00A06295" w:rsidP="00A06295">
            <w:pPr>
              <w:pStyle w:val="Listenabsatz"/>
              <w:ind w:left="661"/>
              <w:rPr>
                <w:rFonts w:ascii="Arial" w:eastAsia="Times New Roman" w:hAnsi="Arial" w:cs="Arial"/>
                <w:sz w:val="22"/>
                <w:szCs w:val="22"/>
              </w:rPr>
            </w:pPr>
          </w:p>
          <w:p w14:paraId="0F77A0FD" w14:textId="77777777" w:rsidR="00A06295" w:rsidRPr="008F2B92"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Das SV-Audit besteht aus Erstellung von Befund, Gutachten und (soweit Befund und Gutachten dies erfordern) aus der Empfehlung entsprechender Maßnahmen (in der Folge einzeln oder gemeinsam „SV-Empfehlungen“). Der Auditor hat in seinen SV-Empfehlungen insbesondere konkrete Maßnahmen und angemessene Fristen zur Setzung dieser Maßnahmen zu nennen, durch die der Sollzustand (wieder) hergestellt werden soll. </w:t>
            </w:r>
            <w:r w:rsidRPr="008F2B92">
              <w:rPr>
                <w:rFonts w:ascii="Arial" w:eastAsia="Times New Roman" w:hAnsi="Arial" w:cs="Arial"/>
                <w:sz w:val="22"/>
                <w:szCs w:val="22"/>
              </w:rPr>
              <w:t xml:space="preserve">Der Auditor hat SV-Empfehlungen so rasch als möglich zu erstellen und den </w:t>
            </w:r>
            <w:r>
              <w:rPr>
                <w:rFonts w:ascii="Arial" w:eastAsia="Times New Roman" w:hAnsi="Arial" w:cs="Arial"/>
                <w:sz w:val="22"/>
                <w:szCs w:val="22"/>
              </w:rPr>
              <w:t xml:space="preserve">Parteien </w:t>
            </w:r>
            <w:r w:rsidRPr="008F2B92">
              <w:rPr>
                <w:rFonts w:ascii="Arial" w:eastAsia="Times New Roman" w:hAnsi="Arial" w:cs="Arial"/>
                <w:sz w:val="22"/>
                <w:szCs w:val="22"/>
              </w:rPr>
              <w:t xml:space="preserve">möglichst gleichzeitig zuzustellen. </w:t>
            </w:r>
          </w:p>
          <w:p w14:paraId="7B67D390" w14:textId="77777777" w:rsidR="00A06295" w:rsidRDefault="00A06295" w:rsidP="00A06295">
            <w:pPr>
              <w:pStyle w:val="Listenabsatz"/>
              <w:ind w:left="661"/>
              <w:rPr>
                <w:rFonts w:ascii="Arial" w:eastAsia="Times New Roman" w:hAnsi="Arial" w:cs="Arial"/>
                <w:sz w:val="22"/>
                <w:szCs w:val="22"/>
              </w:rPr>
            </w:pPr>
          </w:p>
          <w:p w14:paraId="592C2A5B" w14:textId="3BEE8E7A"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w:t>
            </w:r>
            <w:r>
              <w:rPr>
                <w:rFonts w:ascii="Arial" w:eastAsia="Times New Roman" w:hAnsi="Arial" w:cs="Arial"/>
                <w:sz w:val="22"/>
                <w:szCs w:val="22"/>
              </w:rPr>
              <w:t>Parteien</w:t>
            </w:r>
            <w:r w:rsidRPr="00FC7373">
              <w:rPr>
                <w:rFonts w:ascii="Arial" w:eastAsia="Times New Roman" w:hAnsi="Arial" w:cs="Arial"/>
                <w:sz w:val="22"/>
                <w:szCs w:val="22"/>
              </w:rPr>
              <w:t xml:space="preserve"> haben bei den SV-Audits unterstützend mitzuarbeiten und den Auditor überhaupt bei der Erfüllung seiner Aufgabe bestmöglich zu unterstützen und ihn insbesondere mit allen Unterlagen, Erklärungen, Dokumentationen auszustatten</w:t>
            </w:r>
            <w:r>
              <w:rPr>
                <w:rFonts w:ascii="Arial" w:eastAsia="Times New Roman" w:hAnsi="Arial" w:cs="Arial"/>
                <w:sz w:val="22"/>
                <w:szCs w:val="22"/>
              </w:rPr>
              <w:t xml:space="preserve"> und ihm Zugang zu entsprechender Infrastruktur und Mitarbeitern zu gewähren</w:t>
            </w:r>
            <w:r w:rsidRPr="00FC7373">
              <w:rPr>
                <w:rFonts w:ascii="Arial" w:eastAsia="Times New Roman" w:hAnsi="Arial" w:cs="Arial"/>
                <w:sz w:val="22"/>
                <w:szCs w:val="22"/>
              </w:rPr>
              <w:t xml:space="preserve">, die für das Audit erforderlich oder nützlich sind. Der Auditor kann auch weitere Experten für bestimmte Sachthemen beiziehen. Sowohl dem Auditor als auch den weiteren Experten sind weitestgehende Einsichts- und Zutrittsrechte zu gewähren. </w:t>
            </w:r>
          </w:p>
          <w:p w14:paraId="0E61C665" w14:textId="77777777" w:rsidR="00A06295" w:rsidRDefault="00A06295" w:rsidP="00A06295">
            <w:pPr>
              <w:pStyle w:val="Listenabsatz"/>
              <w:ind w:left="661"/>
              <w:rPr>
                <w:rFonts w:ascii="Arial" w:eastAsia="Times New Roman" w:hAnsi="Arial" w:cs="Arial"/>
                <w:sz w:val="22"/>
                <w:szCs w:val="22"/>
              </w:rPr>
            </w:pPr>
          </w:p>
          <w:p w14:paraId="5804C24B" w14:textId="0951A49F"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Die Tragung der Kosten des SV-Audits (Kosten des Auditors und allenfalls von ihm zugezogener weiterer Experten) wird durch den Auditor nach Anhörung der </w:t>
            </w:r>
            <w:r>
              <w:rPr>
                <w:rFonts w:ascii="Arial" w:eastAsia="Times New Roman" w:hAnsi="Arial" w:cs="Arial"/>
                <w:sz w:val="22"/>
                <w:szCs w:val="22"/>
              </w:rPr>
              <w:t>Parteien</w:t>
            </w:r>
            <w:r w:rsidRPr="00FC7373">
              <w:rPr>
                <w:rFonts w:ascii="Arial" w:eastAsia="Times New Roman" w:hAnsi="Arial" w:cs="Arial"/>
                <w:sz w:val="22"/>
                <w:szCs w:val="22"/>
              </w:rPr>
              <w:t xml:space="preserve"> nach dem „</w:t>
            </w:r>
            <w:r>
              <w:rPr>
                <w:rFonts w:ascii="Arial" w:eastAsia="Times New Roman" w:hAnsi="Arial" w:cs="Arial"/>
                <w:sz w:val="22"/>
                <w:szCs w:val="22"/>
              </w:rPr>
              <w:t xml:space="preserve">gerichtlichen Kostenersatz nach </w:t>
            </w:r>
            <w:r w:rsidRPr="00FC7373">
              <w:rPr>
                <w:rFonts w:ascii="Arial" w:eastAsia="Times New Roman" w:hAnsi="Arial" w:cs="Arial"/>
                <w:sz w:val="22"/>
                <w:szCs w:val="22"/>
              </w:rPr>
              <w:t xml:space="preserve">Obsiegensprinzip“ bestimmt; im Zweifel hat er festzulegen, dass die Kosten zu gleichen Teilen zu tragen sind. Wer das SV-Audit abbricht oder absagt, hat die bis dahin aufgelaufenen Kosten zur Gänze zu tragen. Im Übrigen </w:t>
            </w:r>
            <w:r>
              <w:rPr>
                <w:rFonts w:ascii="Arial" w:eastAsia="Times New Roman" w:hAnsi="Arial" w:cs="Arial"/>
                <w:sz w:val="22"/>
                <w:szCs w:val="22"/>
              </w:rPr>
              <w:t>trägt jede</w:t>
            </w:r>
            <w:r w:rsidRPr="00FC7373">
              <w:rPr>
                <w:rFonts w:ascii="Arial" w:eastAsia="Times New Roman" w:hAnsi="Arial" w:cs="Arial"/>
                <w:sz w:val="22"/>
                <w:szCs w:val="22"/>
              </w:rPr>
              <w:t xml:space="preserve"> </w:t>
            </w:r>
            <w:r>
              <w:rPr>
                <w:rFonts w:ascii="Arial" w:eastAsia="Times New Roman" w:hAnsi="Arial" w:cs="Arial"/>
                <w:sz w:val="22"/>
                <w:szCs w:val="22"/>
              </w:rPr>
              <w:t>P</w:t>
            </w:r>
            <w:r w:rsidRPr="00FC7373">
              <w:rPr>
                <w:rFonts w:ascii="Arial" w:eastAsia="Times New Roman" w:hAnsi="Arial" w:cs="Arial"/>
                <w:sz w:val="22"/>
                <w:szCs w:val="22"/>
              </w:rPr>
              <w:t>artei ihre im Zusammenhang mit Audits anfallenden sonstigen Kosten selbst.</w:t>
            </w:r>
          </w:p>
          <w:p w14:paraId="499E9A87" w14:textId="77777777" w:rsidR="00A06295" w:rsidRDefault="00A06295" w:rsidP="00A06295">
            <w:pPr>
              <w:pStyle w:val="Listenabsatz"/>
              <w:ind w:left="661"/>
              <w:rPr>
                <w:rFonts w:ascii="Arial" w:eastAsia="Times New Roman" w:hAnsi="Arial" w:cs="Arial"/>
                <w:sz w:val="22"/>
                <w:szCs w:val="22"/>
              </w:rPr>
            </w:pPr>
          </w:p>
          <w:p w14:paraId="649AFA5E" w14:textId="2BCD191D" w:rsidR="00A06295" w:rsidRPr="00FC7373" w:rsidRDefault="00A06295" w:rsidP="00A06295">
            <w:pPr>
              <w:pStyle w:val="Listenabsatz"/>
              <w:ind w:left="661"/>
              <w:rPr>
                <w:rFonts w:ascii="Arial" w:eastAsia="Times New Roman" w:hAnsi="Arial" w:cs="Arial"/>
                <w:sz w:val="22"/>
                <w:szCs w:val="22"/>
              </w:rPr>
            </w:pPr>
            <w:r w:rsidRPr="00FC7373">
              <w:rPr>
                <w:rFonts w:ascii="Arial" w:eastAsia="Times New Roman" w:hAnsi="Arial" w:cs="Arial"/>
                <w:sz w:val="22"/>
                <w:szCs w:val="22"/>
              </w:rPr>
              <w:t xml:space="preserve">Begonnene oder abgeschlossene SV-Audits bilden kein Prozesshindernis (keine </w:t>
            </w:r>
            <w:r w:rsidRPr="00FC7373">
              <w:rPr>
                <w:rFonts w:ascii="Arial" w:eastAsia="Times New Roman" w:hAnsi="Arial" w:cs="Arial"/>
                <w:sz w:val="22"/>
                <w:szCs w:val="22"/>
              </w:rPr>
              <w:lastRenderedPageBreak/>
              <w:t>Streitanhängigkeit bzw. keine entschiedene Streitsache). Während eines anhängigen Gerichtsverfahrens finden keine SV-Audits zu der betreffenden Streitigkeit statt; begonnene diesbezügliche SV-Audits werden abgebrochen</w:t>
            </w:r>
            <w:r>
              <w:rPr>
                <w:rFonts w:ascii="Arial" w:eastAsia="Times New Roman" w:hAnsi="Arial" w:cs="Arial"/>
                <w:sz w:val="22"/>
                <w:szCs w:val="22"/>
              </w:rPr>
              <w:t>; der Kostenersatz richtet sich dann nach dem „Obsiegensprinzip“ im Gerichtsverfahren</w:t>
            </w:r>
            <w:r w:rsidRPr="00FC7373">
              <w:rPr>
                <w:rFonts w:ascii="Arial" w:eastAsia="Times New Roman" w:hAnsi="Arial" w:cs="Arial"/>
                <w:sz w:val="22"/>
                <w:szCs w:val="22"/>
              </w:rPr>
              <w:t>.</w:t>
            </w:r>
          </w:p>
          <w:p w14:paraId="2ED5A6DB" w14:textId="77777777" w:rsidR="00A06295" w:rsidRDefault="00A06295" w:rsidP="00A06295">
            <w:pPr>
              <w:pStyle w:val="Listenabsatz"/>
              <w:ind w:left="661"/>
              <w:rPr>
                <w:rFonts w:ascii="Arial" w:eastAsia="Times New Roman" w:hAnsi="Arial" w:cs="Arial"/>
                <w:sz w:val="22"/>
                <w:szCs w:val="22"/>
              </w:rPr>
            </w:pPr>
          </w:p>
          <w:p w14:paraId="556EFA85" w14:textId="4064548D" w:rsidR="00A06295" w:rsidRPr="00FC7373" w:rsidRDefault="00A06295" w:rsidP="00A344E3">
            <w:pPr>
              <w:pStyle w:val="Listenabsatz"/>
              <w:numPr>
                <w:ilvl w:val="1"/>
                <w:numId w:val="39"/>
              </w:numPr>
              <w:ind w:left="661" w:hanging="661"/>
              <w:rPr>
                <w:rFonts w:ascii="Arial" w:eastAsia="Times New Roman" w:hAnsi="Arial" w:cs="Arial"/>
                <w:sz w:val="22"/>
                <w:szCs w:val="22"/>
              </w:rPr>
            </w:pPr>
            <w:r w:rsidRPr="00FC7373">
              <w:rPr>
                <w:rFonts w:ascii="Arial" w:eastAsia="Times New Roman" w:hAnsi="Arial" w:cs="Arial"/>
                <w:sz w:val="22"/>
                <w:szCs w:val="22"/>
              </w:rPr>
              <w:t xml:space="preserve">In der Zeit, in der eine Streitbeilegung gemäß </w:t>
            </w:r>
            <w:r>
              <w:rPr>
                <w:rFonts w:ascii="Arial" w:eastAsia="Times New Roman" w:hAnsi="Arial" w:cs="Arial"/>
                <w:sz w:val="22"/>
                <w:szCs w:val="22"/>
              </w:rPr>
              <w:t xml:space="preserve">zweiter Stufe bzw SV-Audit </w:t>
            </w:r>
            <w:r w:rsidRPr="00FC7373">
              <w:rPr>
                <w:rFonts w:ascii="Arial" w:eastAsia="Times New Roman" w:hAnsi="Arial" w:cs="Arial"/>
                <w:sz w:val="22"/>
                <w:szCs w:val="22"/>
              </w:rPr>
              <w:t>versucht wird, ist die Verjährung aller damit im Zusammenhang stehenden Ansprüche gehemmt.</w:t>
            </w:r>
          </w:p>
          <w:p w14:paraId="3CBA7DA2" w14:textId="77777777" w:rsidR="00A06295" w:rsidRDefault="00A06295" w:rsidP="00A06295">
            <w:pPr>
              <w:pStyle w:val="Listenabsatz"/>
              <w:ind w:left="661"/>
              <w:rPr>
                <w:rFonts w:ascii="Arial" w:eastAsia="Times New Roman" w:hAnsi="Arial" w:cs="Arial"/>
                <w:sz w:val="22"/>
                <w:szCs w:val="22"/>
              </w:rPr>
            </w:pPr>
          </w:p>
          <w:p w14:paraId="59729381" w14:textId="0E701A54"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Z</w:t>
            </w:r>
            <w:r w:rsidRPr="00FC7373">
              <w:rPr>
                <w:rFonts w:ascii="Arial" w:eastAsia="Times New Roman" w:hAnsi="Arial" w:cs="Arial"/>
                <w:sz w:val="22"/>
                <w:szCs w:val="22"/>
              </w:rPr>
              <w:t xml:space="preserve">ur Entscheidung sämtlicher Streitigkeiten aus oder im Zusammenhang mit diesem </w:t>
            </w:r>
            <w:r>
              <w:rPr>
                <w:rFonts w:ascii="Arial" w:eastAsia="Times New Roman" w:hAnsi="Arial" w:cs="Arial"/>
                <w:sz w:val="22"/>
                <w:szCs w:val="22"/>
              </w:rPr>
              <w:t>Vertrag</w:t>
            </w:r>
            <w:r w:rsidRPr="00FC7373">
              <w:rPr>
                <w:rFonts w:ascii="Arial" w:eastAsia="Times New Roman" w:hAnsi="Arial" w:cs="Arial"/>
                <w:sz w:val="22"/>
                <w:szCs w:val="22"/>
              </w:rPr>
              <w:t xml:space="preserve"> (auch über die Frage </w:t>
            </w:r>
            <w:r>
              <w:rPr>
                <w:rFonts w:ascii="Arial" w:eastAsia="Times New Roman" w:hAnsi="Arial" w:cs="Arial"/>
                <w:sz w:val="22"/>
                <w:szCs w:val="22"/>
              </w:rPr>
              <w:t xml:space="preserve">des </w:t>
            </w:r>
            <w:r w:rsidRPr="00FC7373">
              <w:rPr>
                <w:rFonts w:ascii="Arial" w:eastAsia="Times New Roman" w:hAnsi="Arial" w:cs="Arial"/>
                <w:sz w:val="22"/>
                <w:szCs w:val="22"/>
              </w:rPr>
              <w:t xml:space="preserve">gültigen Zustandekommens und aufrechten Bestandes) </w:t>
            </w:r>
            <w:r>
              <w:rPr>
                <w:rFonts w:ascii="Arial" w:eastAsia="Times New Roman" w:hAnsi="Arial" w:cs="Arial"/>
                <w:sz w:val="22"/>
                <w:szCs w:val="22"/>
              </w:rPr>
              <w:t xml:space="preserve">ist </w:t>
            </w:r>
            <w:r w:rsidRPr="00FC7373">
              <w:rPr>
                <w:rFonts w:ascii="Arial" w:eastAsia="Times New Roman" w:hAnsi="Arial" w:cs="Arial"/>
                <w:sz w:val="22"/>
                <w:szCs w:val="22"/>
              </w:rPr>
              <w:t xml:space="preserve">ausschließlich das für </w:t>
            </w:r>
            <w:r>
              <w:rPr>
                <w:rFonts w:ascii="Arial" w:eastAsia="Times New Roman" w:hAnsi="Arial" w:cs="Arial"/>
                <w:sz w:val="22"/>
                <w:szCs w:val="22"/>
              </w:rPr>
              <w:t>[</w:t>
            </w:r>
            <w:r w:rsidRPr="005F1AD7">
              <w:rPr>
                <w:rFonts w:ascii="Arial" w:eastAsia="Times New Roman" w:hAnsi="Arial" w:cs="Arial"/>
                <w:sz w:val="22"/>
                <w:szCs w:val="22"/>
                <w:highlight w:val="green"/>
              </w:rPr>
              <w:t>den Auftraggeber</w:t>
            </w:r>
            <w:r w:rsidRPr="005F1AD7">
              <w:rPr>
                <w:rFonts w:ascii="Arial" w:eastAsia="Times New Roman" w:hAnsi="Arial" w:cs="Arial"/>
                <w:sz w:val="22"/>
                <w:szCs w:val="22"/>
              </w:rPr>
              <w:t xml:space="preserve"> / </w:t>
            </w:r>
            <w:r>
              <w:rPr>
                <w:rFonts w:ascii="Arial" w:eastAsia="Times New Roman" w:hAnsi="Arial" w:cs="Arial"/>
                <w:sz w:val="22"/>
                <w:szCs w:val="22"/>
                <w:highlight w:val="cyan"/>
              </w:rPr>
              <w:t>die Universität</w:t>
            </w:r>
            <w:r>
              <w:rPr>
                <w:rFonts w:ascii="Arial" w:eastAsia="Times New Roman" w:hAnsi="Arial" w:cs="Arial"/>
                <w:sz w:val="22"/>
                <w:szCs w:val="22"/>
              </w:rPr>
              <w:t>]</w:t>
            </w:r>
            <w:r w:rsidRPr="00FC7373">
              <w:rPr>
                <w:rFonts w:ascii="Arial" w:eastAsia="Times New Roman" w:hAnsi="Arial" w:cs="Arial"/>
                <w:sz w:val="22"/>
                <w:szCs w:val="22"/>
              </w:rPr>
              <w:t xml:space="preserve"> je nach Höhe des Streitwertes zuständige Gericht zuständig (ordentliche Gerichtsbarkeit). </w:t>
            </w:r>
          </w:p>
          <w:p w14:paraId="1B91AC09" w14:textId="77777777" w:rsidR="00A06295" w:rsidRDefault="00A06295" w:rsidP="00A06295">
            <w:pPr>
              <w:pStyle w:val="Listenabsatz"/>
              <w:ind w:left="661"/>
              <w:rPr>
                <w:rFonts w:ascii="Arial" w:eastAsia="Times New Roman" w:hAnsi="Arial" w:cs="Arial"/>
                <w:sz w:val="22"/>
                <w:szCs w:val="22"/>
              </w:rPr>
            </w:pPr>
          </w:p>
          <w:p w14:paraId="3E818586" w14:textId="503AC019" w:rsidR="00A06295"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w:t>
            </w:r>
            <w:r w:rsidRPr="005F1AD7">
              <w:rPr>
                <w:rFonts w:ascii="Arial" w:eastAsia="Times New Roman" w:hAnsi="Arial" w:cs="Arial"/>
                <w:sz w:val="22"/>
                <w:szCs w:val="22"/>
                <w:highlight w:val="green"/>
              </w:rPr>
              <w:t xml:space="preserve">Die Parteien sind unbeschadet der Anhängigkeit oder Fortdauer einer Streitigkeit über das Leistungssoll </w:t>
            </w:r>
            <w:r w:rsidRPr="005F1AD7">
              <w:rPr>
                <w:rFonts w:ascii="Arial" w:eastAsia="Times New Roman" w:hAnsi="Arial" w:cs="Arial"/>
                <w:sz w:val="22"/>
                <w:szCs w:val="22"/>
                <w:highlight w:val="cyan"/>
              </w:rPr>
              <w:t xml:space="preserve">und/oder das Entgelt </w:t>
            </w:r>
            <w:r w:rsidRPr="005F1AD7">
              <w:rPr>
                <w:rFonts w:ascii="Arial" w:eastAsia="Times New Roman" w:hAnsi="Arial" w:cs="Arial"/>
                <w:sz w:val="22"/>
                <w:szCs w:val="22"/>
                <w:highlight w:val="green"/>
              </w:rPr>
              <w:t>oder formeller oder informeller Versuche der Parteien, eine solche Streitigkeit beizulegen, verpflichtet, die vertraglichen Verpflichtungen und Aufgaben weiterhin zu erfüllen.</w:t>
            </w:r>
            <w:r>
              <w:rPr>
                <w:rFonts w:ascii="Arial" w:eastAsia="Times New Roman" w:hAnsi="Arial" w:cs="Arial"/>
                <w:sz w:val="22"/>
                <w:szCs w:val="22"/>
              </w:rPr>
              <w:t>]</w:t>
            </w:r>
            <w:r w:rsidRPr="00FC7373">
              <w:rPr>
                <w:rFonts w:ascii="Arial" w:eastAsia="Times New Roman" w:hAnsi="Arial" w:cs="Arial"/>
                <w:sz w:val="22"/>
                <w:szCs w:val="22"/>
              </w:rPr>
              <w:t xml:space="preserve"> </w:t>
            </w:r>
          </w:p>
          <w:p w14:paraId="09EC3EA0" w14:textId="77777777" w:rsidR="00A06295" w:rsidRPr="00012051" w:rsidRDefault="00A06295" w:rsidP="00A06295">
            <w:pPr>
              <w:pStyle w:val="Listenabsatz"/>
              <w:rPr>
                <w:rFonts w:ascii="Arial" w:eastAsia="Times New Roman" w:hAnsi="Arial" w:cs="Arial"/>
                <w:sz w:val="22"/>
                <w:szCs w:val="22"/>
              </w:rPr>
            </w:pPr>
          </w:p>
          <w:p w14:paraId="472B248A" w14:textId="77777777" w:rsidR="00A06295" w:rsidRPr="00FC7373" w:rsidRDefault="00A06295" w:rsidP="00A344E3">
            <w:pPr>
              <w:pStyle w:val="Listenabsatz"/>
              <w:numPr>
                <w:ilvl w:val="1"/>
                <w:numId w:val="39"/>
              </w:numPr>
              <w:ind w:left="661" w:hanging="661"/>
              <w:rPr>
                <w:rFonts w:ascii="Arial" w:eastAsia="Times New Roman" w:hAnsi="Arial" w:cs="Arial"/>
                <w:sz w:val="22"/>
                <w:szCs w:val="22"/>
              </w:rPr>
            </w:pPr>
            <w:r>
              <w:rPr>
                <w:rFonts w:ascii="Arial" w:eastAsia="Times New Roman" w:hAnsi="Arial" w:cs="Arial"/>
                <w:sz w:val="22"/>
                <w:szCs w:val="22"/>
              </w:rPr>
              <w:t>Es ist jedenfalls österreichisches Recht unter Ausschluss der Kollisionsnormen und unter Ausschluss des UN-Kaufrechts anzuwenden.</w:t>
            </w:r>
          </w:p>
          <w:p w14:paraId="5D25A69C" w14:textId="77777777" w:rsidR="00A06295" w:rsidRDefault="00A06295" w:rsidP="00A06295">
            <w:pPr>
              <w:pStyle w:val="StandardWeb"/>
              <w:jc w:val="center"/>
              <w:rPr>
                <w:rStyle w:val="c9f1b541"/>
              </w:rPr>
            </w:pPr>
          </w:p>
        </w:tc>
        <w:tc>
          <w:tcPr>
            <w:tcW w:w="1536" w:type="pct"/>
          </w:tcPr>
          <w:p w14:paraId="5F7830EF" w14:textId="4B025686" w:rsidR="00A06295" w:rsidRPr="00A344E3" w:rsidRDefault="00A06295" w:rsidP="00A344E3">
            <w:pPr>
              <w:jc w:val="center"/>
              <w:rPr>
                <w:rFonts w:ascii="Arial" w:hAnsi="Arial" w:cs="Arial"/>
                <w:b/>
                <w:bCs/>
                <w:color w:val="000000"/>
                <w:sz w:val="22"/>
                <w:szCs w:val="22"/>
              </w:rPr>
            </w:pPr>
            <w:r w:rsidRPr="008469B1">
              <w:rPr>
                <w:rStyle w:val="normal19"/>
              </w:rPr>
              <w:lastRenderedPageBreak/>
              <w:t xml:space="preserve">Zu 10: Siehe gesondertes </w:t>
            </w:r>
            <w:r>
              <w:rPr>
                <w:rStyle w:val="normal19"/>
              </w:rPr>
              <w:t>Dokument zu einer langen Streitbeilegungsklausel</w:t>
            </w:r>
          </w:p>
        </w:tc>
        <w:tc>
          <w:tcPr>
            <w:tcW w:w="1531" w:type="pct"/>
          </w:tcPr>
          <w:p w14:paraId="170E47C6" w14:textId="24655B9C" w:rsidR="00A06295" w:rsidRPr="00990B5D" w:rsidRDefault="00A06295" w:rsidP="00A344E3">
            <w:pPr>
              <w:pStyle w:val="Listenabsatz"/>
              <w:numPr>
                <w:ilvl w:val="0"/>
                <w:numId w:val="39"/>
              </w:numPr>
              <w:jc w:val="center"/>
              <w:rPr>
                <w:rFonts w:ascii="Arial" w:hAnsi="Arial" w:cs="Arial"/>
                <w:b/>
                <w:bCs/>
                <w:color w:val="000000"/>
                <w:sz w:val="22"/>
                <w:szCs w:val="22"/>
              </w:rPr>
            </w:pPr>
          </w:p>
        </w:tc>
      </w:tr>
      <w:tr w:rsidR="00A06295" w14:paraId="72AFAC4A" w14:textId="19E43DE4" w:rsidTr="00A06295">
        <w:trPr>
          <w:divId w:val="1561869694"/>
          <w:tblCellSpacing w:w="15" w:type="dxa"/>
        </w:trPr>
        <w:tc>
          <w:tcPr>
            <w:tcW w:w="1888" w:type="pct"/>
          </w:tcPr>
          <w:p w14:paraId="18534C42" w14:textId="77777777" w:rsidR="00A06295" w:rsidRPr="00FA12B0" w:rsidRDefault="00A06295" w:rsidP="00A344E3">
            <w:pPr>
              <w:pStyle w:val="Listenabsatz"/>
              <w:numPr>
                <w:ilvl w:val="0"/>
                <w:numId w:val="40"/>
              </w:numPr>
              <w:jc w:val="center"/>
              <w:rPr>
                <w:rStyle w:val="ce840541"/>
                <w:rFonts w:eastAsia="Times New Roman"/>
                <w:b w:val="0"/>
                <w:bCs w:val="0"/>
                <w:vanish/>
                <w:color w:val="auto"/>
              </w:rPr>
            </w:pPr>
            <w:r w:rsidRPr="00FA12B0">
              <w:rPr>
                <w:rFonts w:ascii="Arial" w:hAnsi="Arial" w:cs="Arial"/>
                <w:b/>
                <w:bCs/>
                <w:color w:val="000000"/>
                <w:sz w:val="22"/>
                <w:szCs w:val="22"/>
              </w:rPr>
              <w:lastRenderedPageBreak/>
              <w:t>SONSTIGE VERTRAGSBESTIMMUNGEN</w:t>
            </w:r>
          </w:p>
          <w:p w14:paraId="4EA14A61" w14:textId="77777777" w:rsidR="00A06295" w:rsidRDefault="00A06295" w:rsidP="00A06295">
            <w:pPr>
              <w:pStyle w:val="Listenabsatz"/>
              <w:ind w:left="0"/>
              <w:jc w:val="center"/>
              <w:rPr>
                <w:rFonts w:ascii="Arial" w:eastAsia="Times New Roman" w:hAnsi="Arial" w:cs="Arial"/>
                <w:vanish/>
                <w:sz w:val="22"/>
                <w:szCs w:val="22"/>
              </w:rPr>
            </w:pPr>
          </w:p>
          <w:p w14:paraId="1CAF533E" w14:textId="133D91B7" w:rsidR="00A06295" w:rsidRPr="009E54A8" w:rsidRDefault="00A06295" w:rsidP="00A344E3">
            <w:pPr>
              <w:pStyle w:val="Listenabsatz"/>
              <w:numPr>
                <w:ilvl w:val="1"/>
                <w:numId w:val="40"/>
              </w:numPr>
              <w:ind w:left="661" w:hanging="661"/>
              <w:rPr>
                <w:rFonts w:ascii="Arial" w:eastAsia="Times New Roman" w:hAnsi="Arial" w:cs="Arial"/>
                <w:sz w:val="22"/>
                <w:szCs w:val="22"/>
              </w:rPr>
            </w:pPr>
            <w:bookmarkStart w:id="34" w:name="_Ref2091568"/>
            <w:r w:rsidRPr="009E54A8">
              <w:rPr>
                <w:rFonts w:ascii="Arial" w:eastAsia="Times New Roman" w:hAnsi="Arial" w:cs="Arial"/>
                <w:sz w:val="22"/>
                <w:szCs w:val="22"/>
              </w:rPr>
              <w:t>Die</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verzichten auf die Anfechtung wegen Irrtums (insbesondere auch eines Kalkulationsirrtums), </w:t>
            </w:r>
            <w:r>
              <w:rPr>
                <w:rFonts w:ascii="Arial" w:eastAsia="Times New Roman" w:hAnsi="Arial" w:cs="Arial"/>
                <w:sz w:val="22"/>
                <w:szCs w:val="22"/>
              </w:rPr>
              <w:t>[</w:t>
            </w:r>
            <w:r w:rsidRPr="005F1AD7">
              <w:rPr>
                <w:rFonts w:ascii="Arial" w:eastAsia="Times New Roman" w:hAnsi="Arial" w:cs="Arial"/>
                <w:sz w:val="22"/>
                <w:szCs w:val="22"/>
                <w:highlight w:val="green"/>
              </w:rPr>
              <w:t>nicht aber</w:t>
            </w:r>
            <w:r>
              <w:rPr>
                <w:rFonts w:ascii="Arial" w:eastAsia="Times New Roman" w:hAnsi="Arial" w:cs="Arial"/>
                <w:sz w:val="22"/>
                <w:szCs w:val="22"/>
              </w:rPr>
              <w:t xml:space="preserve"> </w:t>
            </w:r>
            <w:r w:rsidRPr="00416545">
              <w:rPr>
                <w:rFonts w:ascii="Arial" w:eastAsia="Times New Roman" w:hAnsi="Arial" w:cs="Arial"/>
                <w:sz w:val="22"/>
                <w:szCs w:val="22"/>
                <w:highlight w:val="cyan"/>
              </w:rPr>
              <w:t>Verkürzung über die Hälfte (</w:t>
            </w:r>
            <w:r w:rsidRPr="00416545">
              <w:rPr>
                <w:rFonts w:ascii="Arial" w:eastAsia="Times New Roman" w:hAnsi="Arial" w:cs="Arial"/>
                <w:i/>
                <w:sz w:val="22"/>
                <w:szCs w:val="22"/>
                <w:highlight w:val="cyan"/>
              </w:rPr>
              <w:t>laesio enormis</w:t>
            </w:r>
            <w:r w:rsidRPr="00416545">
              <w:rPr>
                <w:rFonts w:ascii="Arial" w:eastAsia="Times New Roman" w:hAnsi="Arial" w:cs="Arial"/>
                <w:sz w:val="22"/>
                <w:szCs w:val="22"/>
                <w:highlight w:val="cyan"/>
              </w:rPr>
              <w:t>)</w:t>
            </w:r>
            <w:r w:rsidRPr="00416545">
              <w:rPr>
                <w:rFonts w:ascii="Arial" w:eastAsia="Times New Roman" w:hAnsi="Arial" w:cs="Arial"/>
                <w:sz w:val="22"/>
                <w:szCs w:val="22"/>
              </w:rPr>
              <w:t>]</w:t>
            </w:r>
            <w:r w:rsidRPr="009E54A8">
              <w:rPr>
                <w:rFonts w:ascii="Arial" w:eastAsia="Times New Roman" w:hAnsi="Arial" w:cs="Arial"/>
                <w:sz w:val="22"/>
                <w:szCs w:val="22"/>
              </w:rPr>
              <w:t xml:space="preserve"> oder Wegfall der Geschäftsgrundlage und sonstigen etwaigen gegenwärtigen oder zukünftigen Anfechtungsmöglichkeiten und Wurzelmängeln, im gesetzlich größtmöglichen Umfang.</w:t>
            </w:r>
            <w:bookmarkEnd w:id="34"/>
            <w:r w:rsidRPr="009E54A8">
              <w:rPr>
                <w:rFonts w:ascii="Arial" w:eastAsia="Times New Roman" w:hAnsi="Arial" w:cs="Arial"/>
                <w:sz w:val="22"/>
                <w:szCs w:val="22"/>
              </w:rPr>
              <w:t xml:space="preserve"> </w:t>
            </w:r>
          </w:p>
          <w:p w14:paraId="22646B51" w14:textId="401CADE0" w:rsidR="00A06295" w:rsidRDefault="00A06295" w:rsidP="00A06295">
            <w:pPr>
              <w:pStyle w:val="Listenabsatz"/>
              <w:ind w:left="661"/>
              <w:rPr>
                <w:rFonts w:ascii="Arial" w:eastAsia="Times New Roman" w:hAnsi="Arial" w:cs="Arial"/>
                <w:sz w:val="22"/>
                <w:szCs w:val="22"/>
              </w:rPr>
            </w:pPr>
          </w:p>
          <w:p w14:paraId="0175C0C5" w14:textId="71A0CA29"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Dieser</w:t>
            </w:r>
            <w:r>
              <w:rPr>
                <w:rFonts w:ascii="Arial" w:eastAsia="Times New Roman" w:hAnsi="Arial" w:cs="Arial"/>
                <w:sz w:val="22"/>
                <w:szCs w:val="22"/>
              </w:rPr>
              <w:t xml:space="preserve"> Vertrag </w:t>
            </w:r>
            <w:r w:rsidRPr="009E54A8">
              <w:rPr>
                <w:rFonts w:ascii="Arial" w:eastAsia="Times New Roman" w:hAnsi="Arial" w:cs="Arial"/>
                <w:sz w:val="22"/>
                <w:szCs w:val="22"/>
              </w:rPr>
              <w:t>und all seine Dokumente, insbesondere auch die Anlagen, auf die er verweist oder die zum integrierenden Bestandteil erklärt werden, enthalten alle zwischen den</w:t>
            </w:r>
            <w:r>
              <w:rPr>
                <w:rFonts w:ascii="Arial" w:eastAsia="Times New Roman" w:hAnsi="Arial" w:cs="Arial"/>
                <w:sz w:val="22"/>
                <w:szCs w:val="22"/>
              </w:rPr>
              <w:t xml:space="preserve"> Parteien </w:t>
            </w:r>
            <w:r w:rsidRPr="009E54A8">
              <w:rPr>
                <w:rFonts w:ascii="Arial" w:eastAsia="Times New Roman" w:hAnsi="Arial" w:cs="Arial"/>
                <w:sz w:val="22"/>
                <w:szCs w:val="22"/>
              </w:rPr>
              <w:t xml:space="preserve">getroffenen Vereinbarungen. </w:t>
            </w:r>
            <w:r>
              <w:rPr>
                <w:rFonts w:ascii="Arial" w:eastAsia="Times New Roman" w:hAnsi="Arial" w:cs="Arial"/>
                <w:sz w:val="22"/>
                <w:szCs w:val="22"/>
              </w:rPr>
              <w:t>[</w:t>
            </w:r>
            <w:r w:rsidRPr="00175799">
              <w:rPr>
                <w:rFonts w:ascii="Arial" w:eastAsia="Times New Roman" w:hAnsi="Arial" w:cs="Arial"/>
                <w:sz w:val="22"/>
                <w:szCs w:val="22"/>
                <w:highlight w:val="cyan"/>
              </w:rPr>
              <w:t xml:space="preserve">Allfällige Allgemeine </w:t>
            </w:r>
            <w:r>
              <w:rPr>
                <w:rFonts w:ascii="Arial" w:eastAsia="Times New Roman" w:hAnsi="Arial" w:cs="Arial"/>
                <w:sz w:val="22"/>
                <w:szCs w:val="22"/>
                <w:highlight w:val="cyan"/>
              </w:rPr>
              <w:lastRenderedPageBreak/>
              <w:t>Einkaufs</w:t>
            </w:r>
            <w:r w:rsidRPr="00175799">
              <w:rPr>
                <w:rFonts w:ascii="Arial" w:eastAsia="Times New Roman" w:hAnsi="Arial" w:cs="Arial"/>
                <w:sz w:val="22"/>
                <w:szCs w:val="22"/>
                <w:highlight w:val="cyan"/>
              </w:rPr>
              <w:t xml:space="preserve">bedingungen und ähnliche vorformulierte Vertragsbedingungen finden keine Anwendung. </w:t>
            </w:r>
            <w:r w:rsidRPr="005F1AD7">
              <w:rPr>
                <w:rFonts w:ascii="Arial" w:eastAsia="Times New Roman" w:hAnsi="Arial" w:cs="Arial"/>
                <w:sz w:val="22"/>
                <w:szCs w:val="22"/>
                <w:highlight w:val="green"/>
              </w:rPr>
              <w:t>Dies gilt auch, wenn solche Bedingungen in der Folge auf (Change) Angeboten, auf Rechnungen oder wo sonst immer genannt sein sollten.]</w:t>
            </w:r>
            <w:r w:rsidRPr="009E54A8">
              <w:rPr>
                <w:rFonts w:ascii="Arial" w:eastAsia="Times New Roman" w:hAnsi="Arial" w:cs="Arial"/>
                <w:sz w:val="22"/>
                <w:szCs w:val="22"/>
              </w:rPr>
              <w:t xml:space="preserve"> Mündliche Nebenabreden bestehen nicht. </w:t>
            </w:r>
          </w:p>
          <w:p w14:paraId="1D70FDD7" w14:textId="77777777" w:rsidR="00A06295" w:rsidRDefault="00A06295" w:rsidP="00A06295">
            <w:pPr>
              <w:pStyle w:val="Listenabsatz"/>
              <w:ind w:left="661"/>
              <w:rPr>
                <w:rFonts w:ascii="Arial" w:eastAsia="Times New Roman" w:hAnsi="Arial" w:cs="Arial"/>
                <w:sz w:val="22"/>
                <w:szCs w:val="22"/>
              </w:rPr>
            </w:pPr>
          </w:p>
          <w:p w14:paraId="12C6E465" w14:textId="77777777" w:rsidR="00A06295" w:rsidRPr="009E54A8" w:rsidRDefault="00A06295" w:rsidP="00A344E3">
            <w:pPr>
              <w:pStyle w:val="Listenabsatz"/>
              <w:numPr>
                <w:ilvl w:val="1"/>
                <w:numId w:val="40"/>
              </w:numPr>
              <w:ind w:left="661" w:hanging="661"/>
              <w:rPr>
                <w:rFonts w:ascii="Arial" w:eastAsia="Times New Roman" w:hAnsi="Arial" w:cs="Arial"/>
                <w:sz w:val="22"/>
                <w:szCs w:val="22"/>
              </w:rPr>
            </w:pPr>
            <w:r w:rsidRPr="009E54A8">
              <w:rPr>
                <w:rFonts w:ascii="Arial" w:eastAsia="Times New Roman" w:hAnsi="Arial" w:cs="Arial"/>
                <w:sz w:val="22"/>
                <w:szCs w:val="22"/>
              </w:rPr>
              <w:t>Die Nichtausübung von Rechten und Ansprüchen in einem bestimmten Fall hindert die</w:t>
            </w:r>
            <w:r>
              <w:rPr>
                <w:rFonts w:ascii="Arial" w:eastAsia="Times New Roman" w:hAnsi="Arial" w:cs="Arial"/>
                <w:sz w:val="22"/>
                <w:szCs w:val="22"/>
              </w:rPr>
              <w:t xml:space="preserve"> Partei </w:t>
            </w:r>
            <w:r w:rsidRPr="009E54A8">
              <w:rPr>
                <w:rFonts w:ascii="Arial" w:eastAsia="Times New Roman" w:hAnsi="Arial" w:cs="Arial"/>
                <w:sz w:val="22"/>
                <w:szCs w:val="22"/>
              </w:rPr>
              <w:t>nicht, diese Rechte in anderen Fällen auszuüben; die – auch wiederholte – Nichtausübung ist jedenfalls nicht als Verzicht zu werten.</w:t>
            </w:r>
          </w:p>
          <w:p w14:paraId="7334BA03" w14:textId="77777777" w:rsidR="00A06295" w:rsidRDefault="00A06295" w:rsidP="00A06295">
            <w:pPr>
              <w:pStyle w:val="Listenabsatz"/>
              <w:ind w:left="661"/>
              <w:rPr>
                <w:rFonts w:ascii="Arial" w:eastAsia="Times New Roman" w:hAnsi="Arial" w:cs="Arial"/>
                <w:sz w:val="22"/>
                <w:szCs w:val="22"/>
              </w:rPr>
            </w:pPr>
          </w:p>
          <w:p w14:paraId="1411638D" w14:textId="77777777" w:rsidR="00A06295" w:rsidRDefault="00A06295" w:rsidP="00A06295">
            <w:pPr>
              <w:pStyle w:val="Listenabsatz"/>
              <w:ind w:left="661"/>
              <w:rPr>
                <w:rStyle w:val="c9f1b541"/>
              </w:rPr>
            </w:pPr>
          </w:p>
        </w:tc>
        <w:tc>
          <w:tcPr>
            <w:tcW w:w="1536" w:type="pct"/>
          </w:tcPr>
          <w:p w14:paraId="37114F98" w14:textId="77777777" w:rsidR="00A06295" w:rsidRPr="00A344E3" w:rsidRDefault="00A06295" w:rsidP="00A344E3">
            <w:pPr>
              <w:jc w:val="center"/>
              <w:rPr>
                <w:rFonts w:ascii="Arial" w:hAnsi="Arial" w:cs="Arial"/>
                <w:b/>
                <w:bCs/>
                <w:color w:val="000000"/>
                <w:sz w:val="22"/>
                <w:szCs w:val="22"/>
              </w:rPr>
            </w:pPr>
          </w:p>
        </w:tc>
        <w:tc>
          <w:tcPr>
            <w:tcW w:w="1531" w:type="pct"/>
          </w:tcPr>
          <w:p w14:paraId="642707D4" w14:textId="20FA22AF" w:rsidR="00A06295" w:rsidRPr="00FA12B0" w:rsidRDefault="00A06295" w:rsidP="00A344E3">
            <w:pPr>
              <w:pStyle w:val="Listenabsatz"/>
              <w:numPr>
                <w:ilvl w:val="0"/>
                <w:numId w:val="40"/>
              </w:numPr>
              <w:jc w:val="center"/>
              <w:rPr>
                <w:rFonts w:ascii="Arial" w:hAnsi="Arial" w:cs="Arial"/>
                <w:b/>
                <w:bCs/>
                <w:color w:val="000000"/>
                <w:sz w:val="22"/>
                <w:szCs w:val="22"/>
              </w:rPr>
            </w:pPr>
          </w:p>
        </w:tc>
      </w:tr>
      <w:tr w:rsidR="00A06295" w14:paraId="63CE9E38" w14:textId="48642C1A" w:rsidTr="00A06295">
        <w:trPr>
          <w:divId w:val="1561869694"/>
          <w:tblCellSpacing w:w="15" w:type="dxa"/>
        </w:trPr>
        <w:tc>
          <w:tcPr>
            <w:tcW w:w="1888" w:type="pct"/>
            <w:hideMark/>
          </w:tcPr>
          <w:p w14:paraId="4D9F9AF8" w14:textId="77777777" w:rsidR="00A06295" w:rsidRPr="00143C0B" w:rsidRDefault="00A06295" w:rsidP="00A344E3">
            <w:pPr>
              <w:pStyle w:val="Listenabsatz"/>
              <w:numPr>
                <w:ilvl w:val="0"/>
                <w:numId w:val="41"/>
              </w:numPr>
              <w:jc w:val="center"/>
              <w:rPr>
                <w:rFonts w:ascii="Arial" w:eastAsia="Times New Roman" w:hAnsi="Arial" w:cs="Arial"/>
                <w:sz w:val="22"/>
                <w:szCs w:val="22"/>
              </w:rPr>
            </w:pPr>
            <w:r w:rsidRPr="00143C0B">
              <w:rPr>
                <w:rFonts w:ascii="Arial" w:hAnsi="Arial" w:cs="Arial"/>
                <w:b/>
                <w:bCs/>
                <w:color w:val="000000"/>
                <w:sz w:val="22"/>
                <w:szCs w:val="22"/>
              </w:rPr>
              <w:t>SCHLUSSBESTIMMUNGEN</w:t>
            </w:r>
          </w:p>
          <w:p w14:paraId="7F0903F1" w14:textId="77777777" w:rsidR="00A06295" w:rsidRPr="00143C0B" w:rsidRDefault="00A06295" w:rsidP="00A06295">
            <w:pPr>
              <w:pStyle w:val="Listenabsatz"/>
              <w:ind w:left="661"/>
              <w:rPr>
                <w:rFonts w:ascii="Arial" w:eastAsia="Times New Roman" w:hAnsi="Arial" w:cs="Arial"/>
                <w:sz w:val="22"/>
                <w:szCs w:val="22"/>
              </w:rPr>
            </w:pPr>
          </w:p>
          <w:p w14:paraId="17E92B51" w14:textId="5046CB19"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Jegliche Rechte und Pflichten aus diesem Vertrag dürfen ohne vorherige schriftliche Zustimmung der jeweils anderen Partei nicht auf Dritte übertragen werden.</w:t>
            </w:r>
          </w:p>
          <w:p w14:paraId="672F7227" w14:textId="77777777" w:rsidR="00A06295" w:rsidRPr="00143C0B" w:rsidRDefault="00A06295" w:rsidP="00A06295">
            <w:pPr>
              <w:pStyle w:val="Listenabsatz"/>
              <w:ind w:left="661"/>
              <w:rPr>
                <w:rFonts w:ascii="Arial" w:eastAsia="Times New Roman" w:hAnsi="Arial" w:cs="Arial"/>
                <w:sz w:val="22"/>
                <w:szCs w:val="22"/>
              </w:rPr>
            </w:pPr>
          </w:p>
          <w:p w14:paraId="223B370F" w14:textId="0FA7DCB9"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Dieser Vertrag enthält alle zwischen den Parteien getroffenen Vereinbarungen hinsichtlich des Gegenstands des Vertrags. Nebenabreden bestehen nicht. Entwürfe, der Unterfertigung vorangehender Schriftverkehr etc. können für die Auslegung dieses Vertrags nicht herangezogen werden.</w:t>
            </w:r>
          </w:p>
          <w:p w14:paraId="54BBFBB6" w14:textId="77777777" w:rsidR="00A06295" w:rsidRPr="00143C0B" w:rsidRDefault="00A06295" w:rsidP="00A06295">
            <w:pPr>
              <w:pStyle w:val="Listenabsatz"/>
              <w:ind w:left="661"/>
              <w:rPr>
                <w:rFonts w:ascii="Arial" w:eastAsia="Times New Roman" w:hAnsi="Arial" w:cs="Arial"/>
                <w:sz w:val="22"/>
                <w:szCs w:val="22"/>
              </w:rPr>
            </w:pPr>
          </w:p>
          <w:p w14:paraId="4AB456F9" w14:textId="580BD458"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Ä</w:t>
            </w:r>
            <w:r>
              <w:rPr>
                <w:rFonts w:ascii="Arial" w:eastAsia="Times New Roman" w:hAnsi="Arial" w:cs="Arial"/>
                <w:sz w:val="22"/>
                <w:szCs w:val="22"/>
              </w:rPr>
              <w:t>nderungen und Ergänzungen dieses</w:t>
            </w:r>
            <w:r w:rsidRPr="00143C0B">
              <w:rPr>
                <w:rFonts w:ascii="Arial" w:eastAsia="Times New Roman" w:hAnsi="Arial" w:cs="Arial"/>
                <w:sz w:val="22"/>
                <w:szCs w:val="22"/>
              </w:rPr>
              <w:t xml:space="preserve"> Vertrags, einschließlich des Abgehens vom Schriftformangebot, bedürfen zu ihrer Wirksamkeit der Schriftlichkeit. </w:t>
            </w:r>
          </w:p>
          <w:p w14:paraId="037970D8" w14:textId="77777777" w:rsidR="00A06295" w:rsidRPr="00143C0B" w:rsidRDefault="00A06295" w:rsidP="00A06295">
            <w:pPr>
              <w:pStyle w:val="Listenabsatz"/>
              <w:ind w:left="661"/>
              <w:rPr>
                <w:rFonts w:ascii="Arial" w:eastAsia="Times New Roman" w:hAnsi="Arial" w:cs="Arial"/>
                <w:sz w:val="22"/>
                <w:szCs w:val="22"/>
              </w:rPr>
            </w:pPr>
          </w:p>
          <w:p w14:paraId="64EAAE89" w14:textId="45D55186"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Sollte eine Bestimmung dieses Vertrags unwirksam, nichtig, gesetzwidrig oder nicht durchsetzbar sein oder werden, so wird die Gültigkeit der übrigen Bestimmungen dieses Vertrags nicht berührt. Anstelle der unwirksamen, nichtigen, gesetzwidrigen oder nicht durchsetzbaren Bestimmung(en) soll eine Regelung gelten, die im Rahmen des rechtlich Möglichen dem Willen der Parteien am Nächsten kommt und in ihrer wirtschaftlichen Auswirkung am besten der(den) unwirksamen, nichtigen, gesetzwidrigen oder nicht durchsetzbaren Bestimmung(en) entspricht.</w:t>
            </w:r>
          </w:p>
          <w:p w14:paraId="1A36B415" w14:textId="77777777" w:rsidR="00A06295" w:rsidRPr="00143C0B" w:rsidRDefault="00A06295" w:rsidP="00A06295">
            <w:pPr>
              <w:pStyle w:val="Listenabsatz"/>
              <w:ind w:left="661"/>
              <w:rPr>
                <w:rFonts w:ascii="Arial" w:eastAsia="Times New Roman" w:hAnsi="Arial" w:cs="Arial"/>
                <w:sz w:val="22"/>
                <w:szCs w:val="22"/>
              </w:rPr>
            </w:pPr>
          </w:p>
          <w:p w14:paraId="2A8B1EB3" w14:textId="4832F9AF" w:rsidR="00A06295" w:rsidRPr="00143C0B" w:rsidRDefault="00A06295" w:rsidP="00A344E3">
            <w:pPr>
              <w:pStyle w:val="Listenabsatz"/>
              <w:numPr>
                <w:ilvl w:val="1"/>
                <w:numId w:val="41"/>
              </w:numPr>
              <w:ind w:left="661" w:hanging="661"/>
              <w:rPr>
                <w:rFonts w:ascii="Arial" w:eastAsia="Times New Roman" w:hAnsi="Arial" w:cs="Arial"/>
                <w:sz w:val="22"/>
                <w:szCs w:val="22"/>
              </w:rPr>
            </w:pPr>
            <w:r w:rsidRPr="00143C0B">
              <w:rPr>
                <w:rFonts w:ascii="Arial" w:eastAsia="Times New Roman" w:hAnsi="Arial" w:cs="Arial"/>
                <w:sz w:val="22"/>
                <w:szCs w:val="22"/>
              </w:rPr>
              <w:t xml:space="preserve">Dieser Vertrag wird in 2 (zwei) Ausfertigungen unterfertigt, von denen jede </w:t>
            </w:r>
            <w:r w:rsidRPr="00143C0B">
              <w:rPr>
                <w:rFonts w:ascii="Arial" w:eastAsia="Times New Roman" w:hAnsi="Arial" w:cs="Arial"/>
                <w:sz w:val="22"/>
                <w:szCs w:val="22"/>
              </w:rPr>
              <w:lastRenderedPageBreak/>
              <w:t>als Original gilt und von denen jede Partei eine erhält.</w:t>
            </w:r>
          </w:p>
          <w:p w14:paraId="36258947" w14:textId="77777777" w:rsidR="00A06295" w:rsidRPr="00143C0B" w:rsidRDefault="00A06295" w:rsidP="00A06295">
            <w:pPr>
              <w:spacing w:after="240"/>
              <w:ind w:left="661"/>
              <w:rPr>
                <w:rFonts w:ascii="Arial" w:eastAsia="Times New Roman" w:hAnsi="Arial" w:cs="Arial"/>
                <w:sz w:val="22"/>
                <w:szCs w:val="22"/>
              </w:rPr>
            </w:pPr>
          </w:p>
        </w:tc>
        <w:tc>
          <w:tcPr>
            <w:tcW w:w="1536" w:type="pct"/>
          </w:tcPr>
          <w:p w14:paraId="538D8AFE" w14:textId="5AE17F51" w:rsidR="00A06295" w:rsidRDefault="00A06295" w:rsidP="00A06295">
            <w:pPr>
              <w:pStyle w:val="StandardWeb"/>
              <w:rPr>
                <w:rStyle w:val="normal27"/>
              </w:rPr>
            </w:pPr>
          </w:p>
          <w:p w14:paraId="17DE33C0" w14:textId="77777777" w:rsidR="00A344E3" w:rsidRDefault="00A344E3" w:rsidP="00A06295">
            <w:pPr>
              <w:pStyle w:val="StandardWeb"/>
              <w:rPr>
                <w:rStyle w:val="normal27"/>
              </w:rPr>
            </w:pPr>
          </w:p>
          <w:p w14:paraId="781A2788" w14:textId="77777777" w:rsidR="00A06295" w:rsidRDefault="00A06295" w:rsidP="00A06295">
            <w:pPr>
              <w:pStyle w:val="StandardWeb"/>
              <w:rPr>
                <w:rStyle w:val="normal27"/>
              </w:rPr>
            </w:pPr>
          </w:p>
          <w:p w14:paraId="1E6B96E0" w14:textId="77777777" w:rsidR="00A06295" w:rsidRDefault="00A06295" w:rsidP="00A06295">
            <w:pPr>
              <w:pStyle w:val="StandardWeb"/>
              <w:rPr>
                <w:rStyle w:val="normal27"/>
              </w:rPr>
            </w:pPr>
          </w:p>
          <w:p w14:paraId="2087DCA1" w14:textId="77777777" w:rsidR="00A06295" w:rsidRDefault="00A06295" w:rsidP="00A06295">
            <w:pPr>
              <w:pStyle w:val="StandardWeb"/>
              <w:rPr>
                <w:rStyle w:val="normal27"/>
              </w:rPr>
            </w:pPr>
          </w:p>
          <w:p w14:paraId="4B24853B" w14:textId="77777777" w:rsidR="00BD50BF" w:rsidRDefault="00BD50BF" w:rsidP="00A06295">
            <w:pPr>
              <w:pStyle w:val="StandardWeb"/>
              <w:rPr>
                <w:rStyle w:val="normal27"/>
              </w:rPr>
            </w:pPr>
          </w:p>
          <w:p w14:paraId="5BBD01DC" w14:textId="77777777" w:rsidR="00BD50BF" w:rsidRDefault="00BD50BF" w:rsidP="00A06295">
            <w:pPr>
              <w:pStyle w:val="StandardWeb"/>
              <w:rPr>
                <w:rStyle w:val="normal27"/>
              </w:rPr>
            </w:pPr>
          </w:p>
          <w:p w14:paraId="1727CA62" w14:textId="53180678" w:rsidR="00A06295" w:rsidRPr="009647D3" w:rsidRDefault="00A06295" w:rsidP="00A06295">
            <w:pPr>
              <w:pStyle w:val="StandardWeb"/>
            </w:pPr>
            <w:r w:rsidRPr="009647D3">
              <w:rPr>
                <w:rStyle w:val="normal27"/>
              </w:rPr>
              <w:t>zu 1</w:t>
            </w:r>
            <w:r>
              <w:rPr>
                <w:rStyle w:val="normal27"/>
              </w:rPr>
              <w:t>2</w:t>
            </w:r>
            <w:r w:rsidRPr="009647D3">
              <w:rPr>
                <w:rStyle w:val="normal27"/>
              </w:rPr>
              <w:t xml:space="preserve">.2. </w:t>
            </w:r>
            <w:r>
              <w:rPr>
                <w:rStyle w:val="normal27"/>
              </w:rPr>
              <w:t>Mit</w:t>
            </w:r>
            <w:r w:rsidRPr="009647D3">
              <w:rPr>
                <w:rStyle w:val="normal27"/>
              </w:rPr>
              <w:t xml:space="preserve"> Punkt Vollständigkeit soll sichergestellt </w:t>
            </w:r>
            <w:r>
              <w:rPr>
                <w:rStyle w:val="normal27"/>
              </w:rPr>
              <w:t>werden</w:t>
            </w:r>
            <w:r w:rsidRPr="009647D3">
              <w:rPr>
                <w:rStyle w:val="normal27"/>
              </w:rPr>
              <w:t>, dass nicht frühere Vereinbarungen oder Letter of Intent nach wie vor Gültigkeit haben.</w:t>
            </w:r>
          </w:p>
          <w:p w14:paraId="6C8BC66C" w14:textId="77777777" w:rsidR="00A06295" w:rsidRDefault="00A06295" w:rsidP="00A06295">
            <w:pPr>
              <w:rPr>
                <w:rFonts w:eastAsia="Times New Roman"/>
              </w:rPr>
            </w:pPr>
          </w:p>
          <w:p w14:paraId="49481F9C" w14:textId="77777777" w:rsidR="00A06295" w:rsidRDefault="00A06295" w:rsidP="00A06295">
            <w:pPr>
              <w:rPr>
                <w:rFonts w:eastAsia="Times New Roman"/>
              </w:rPr>
            </w:pPr>
          </w:p>
          <w:p w14:paraId="6EF17F9B" w14:textId="77777777" w:rsidR="00A06295" w:rsidRDefault="00A06295" w:rsidP="00A06295">
            <w:pPr>
              <w:rPr>
                <w:rFonts w:eastAsia="Times New Roman"/>
              </w:rPr>
            </w:pPr>
          </w:p>
          <w:p w14:paraId="41B958A4" w14:textId="77777777" w:rsidR="00A06295" w:rsidRDefault="00A06295" w:rsidP="00A06295">
            <w:pPr>
              <w:rPr>
                <w:rFonts w:eastAsia="Times New Roman"/>
              </w:rPr>
            </w:pPr>
          </w:p>
          <w:p w14:paraId="7E8A64D0" w14:textId="77777777" w:rsidR="00A06295" w:rsidRDefault="00A06295" w:rsidP="00A06295">
            <w:pPr>
              <w:rPr>
                <w:rFonts w:eastAsia="Times New Roman"/>
              </w:rPr>
            </w:pPr>
          </w:p>
          <w:p w14:paraId="2CFFDDE9" w14:textId="77777777" w:rsidR="00A06295" w:rsidRPr="009647D3" w:rsidRDefault="00A06295" w:rsidP="00A06295">
            <w:pPr>
              <w:pStyle w:val="StandardWeb"/>
            </w:pPr>
            <w:r>
              <w:rPr>
                <w:rStyle w:val="normal27"/>
              </w:rPr>
              <w:t>zu 12</w:t>
            </w:r>
            <w:r w:rsidRPr="009647D3">
              <w:rPr>
                <w:rStyle w:val="normal27"/>
              </w:rPr>
              <w:t xml:space="preserve">.3. Das Schriftformgebot in Verträgen ist Standard. Wichtig ist zu wissen, dass nach österreichischem Recht trotz Vereinbarung der Schriftlichkeit es anerkannt ist, dass Verträge dennoch </w:t>
            </w:r>
            <w:r>
              <w:rPr>
                <w:rStyle w:val="normal27"/>
              </w:rPr>
              <w:t xml:space="preserve">einvernehmlich </w:t>
            </w:r>
            <w:r w:rsidRPr="009647D3">
              <w:rPr>
                <w:rStyle w:val="normal27"/>
              </w:rPr>
              <w:t>mündlich abgeändert werden können.</w:t>
            </w:r>
          </w:p>
          <w:p w14:paraId="6EF10CCF" w14:textId="77777777" w:rsidR="00A06295" w:rsidRPr="009647D3" w:rsidRDefault="00A06295" w:rsidP="00A06295">
            <w:pPr>
              <w:rPr>
                <w:rFonts w:eastAsia="Times New Roman"/>
              </w:rPr>
            </w:pPr>
          </w:p>
          <w:p w14:paraId="32E8169E" w14:textId="308540E2" w:rsidR="00A06295" w:rsidRPr="00A344E3" w:rsidRDefault="00A06295" w:rsidP="00A344E3">
            <w:pPr>
              <w:rPr>
                <w:rFonts w:ascii="Arial" w:hAnsi="Arial" w:cs="Arial"/>
                <w:b/>
                <w:bCs/>
                <w:color w:val="000000"/>
                <w:sz w:val="22"/>
                <w:szCs w:val="22"/>
              </w:rPr>
            </w:pPr>
            <w:r>
              <w:rPr>
                <w:rStyle w:val="normal27"/>
              </w:rPr>
              <w:t>Es kann unter Punkt 12</w:t>
            </w:r>
            <w:r w:rsidRPr="009647D3">
              <w:rPr>
                <w:rStyle w:val="normal27"/>
              </w:rPr>
              <w:t xml:space="preserve">. oder als eigener Punkt auch als </w:t>
            </w:r>
            <w:r w:rsidRPr="00A344E3">
              <w:rPr>
                <w:rStyle w:val="normal27"/>
                <w:highlight w:val="cyan"/>
              </w:rPr>
              <w:t>Option ein Abwerbeverbot für Dienstnehmer eingeführt werden</w:t>
            </w:r>
            <w:r w:rsidRPr="009647D3">
              <w:rPr>
                <w:rStyle w:val="normal27"/>
              </w:rPr>
              <w:t>, sollte ein Bedarf nach einem Abwerbeverbot bestehen. Dies kann besonders bestehen, wenn die Gefahr der Abwanderung einer ga</w:t>
            </w:r>
            <w:r>
              <w:rPr>
                <w:rStyle w:val="normal27"/>
              </w:rPr>
              <w:t>nzen Abteilung/ Instituts be</w:t>
            </w:r>
            <w:r w:rsidRPr="009647D3">
              <w:rPr>
                <w:rStyle w:val="normal27"/>
              </w:rPr>
              <w:t>steht. Es kann insbesondere bei universitärem Personal ein Konflikt darin bestehen, dass gerade diese wegen ihres Know-how oft von Unternehmen oder anderen Forschungs</w:t>
            </w:r>
            <w:r>
              <w:rPr>
                <w:rStyle w:val="normal27"/>
              </w:rPr>
              <w:t>institutionen</w:t>
            </w:r>
            <w:r w:rsidRPr="009647D3">
              <w:rPr>
                <w:rStyle w:val="normal27"/>
              </w:rPr>
              <w:t xml:space="preserve"> abgeworben werden. Dieses Abwerbeverbot kann einseitig oder zweiseitig gestaltet sein</w:t>
            </w:r>
            <w:r>
              <w:rPr>
                <w:rStyle w:val="normal27"/>
              </w:rPr>
              <w:t xml:space="preserve">. </w:t>
            </w:r>
            <w:r>
              <w:rPr>
                <w:rStyle w:val="normal27"/>
              </w:rPr>
              <w:lastRenderedPageBreak/>
              <w:t>Auf der anderen Seite könnte von</w:t>
            </w:r>
            <w:r w:rsidRPr="009647D3">
              <w:rPr>
                <w:rStyle w:val="normal27"/>
              </w:rPr>
              <w:t xml:space="preserve"> der Universität die Mobilität als wünschenswert angesehen wird.</w:t>
            </w:r>
          </w:p>
        </w:tc>
        <w:tc>
          <w:tcPr>
            <w:tcW w:w="1531" w:type="pct"/>
          </w:tcPr>
          <w:p w14:paraId="45FCC45A" w14:textId="2E2740A7" w:rsidR="00A06295" w:rsidRPr="00143C0B" w:rsidRDefault="00A06295" w:rsidP="00A344E3">
            <w:pPr>
              <w:pStyle w:val="Listenabsatz"/>
              <w:numPr>
                <w:ilvl w:val="0"/>
                <w:numId w:val="41"/>
              </w:numPr>
              <w:jc w:val="center"/>
              <w:rPr>
                <w:rFonts w:ascii="Arial" w:hAnsi="Arial" w:cs="Arial"/>
                <w:b/>
                <w:bCs/>
                <w:color w:val="000000"/>
                <w:sz w:val="22"/>
                <w:szCs w:val="22"/>
              </w:rPr>
            </w:pPr>
          </w:p>
        </w:tc>
      </w:tr>
      <w:tr w:rsidR="00A06295" w14:paraId="71458206" w14:textId="0D05818C" w:rsidTr="00A06295">
        <w:trPr>
          <w:divId w:val="1561869694"/>
          <w:tblCellSpacing w:w="15" w:type="dxa"/>
        </w:trPr>
        <w:tc>
          <w:tcPr>
            <w:tcW w:w="1888" w:type="pct"/>
            <w:hideMark/>
          </w:tcPr>
          <w:p w14:paraId="0898C142" w14:textId="77777777" w:rsidR="00A06295" w:rsidRPr="004D6C05" w:rsidRDefault="00A06295" w:rsidP="00A344E3">
            <w:pPr>
              <w:pStyle w:val="Listenabsatz"/>
              <w:numPr>
                <w:ilvl w:val="0"/>
                <w:numId w:val="42"/>
              </w:numPr>
              <w:jc w:val="center"/>
              <w:rPr>
                <w:rFonts w:ascii="Arial" w:eastAsia="Times New Roman" w:hAnsi="Arial" w:cs="Arial"/>
                <w:b/>
                <w:bCs/>
                <w:vanish/>
                <w:sz w:val="22"/>
                <w:szCs w:val="22"/>
              </w:rPr>
            </w:pPr>
            <w:r>
              <w:rPr>
                <w:rStyle w:val="caf43b401"/>
              </w:rPr>
              <w:t>KONTAKT</w:t>
            </w:r>
          </w:p>
          <w:p w14:paraId="673ABE91" w14:textId="77777777" w:rsidR="00A06295" w:rsidRDefault="00A06295" w:rsidP="00A06295">
            <w:pPr>
              <w:rPr>
                <w:rFonts w:eastAsia="Times New Roman"/>
              </w:rPr>
            </w:pPr>
          </w:p>
          <w:p w14:paraId="53ADA65A" w14:textId="77777777" w:rsidR="00A06295" w:rsidRDefault="00A06295" w:rsidP="00A06295">
            <w:pPr>
              <w:pStyle w:val="StandardWeb"/>
            </w:pPr>
            <w:r>
              <w:rPr>
                <w:rStyle w:val="normal28"/>
              </w:rPr>
              <w:t xml:space="preserve">Ansprechpartner beim </w:t>
            </w:r>
            <w:r w:rsidRPr="004D6C05">
              <w:rPr>
                <w:rStyle w:val="caf43b391"/>
                <w:b w:val="0"/>
              </w:rPr>
              <w:t>Auftraggeber</w:t>
            </w:r>
            <w:r>
              <w:rPr>
                <w:rStyle w:val="normal28"/>
              </w:rPr>
              <w:t>:</w:t>
            </w:r>
          </w:p>
          <w:p w14:paraId="47D3B731" w14:textId="77777777" w:rsidR="00A06295" w:rsidRDefault="00A06295" w:rsidP="00A06295">
            <w:pPr>
              <w:rPr>
                <w:rFonts w:eastAsia="Times New Roman"/>
              </w:rPr>
            </w:pPr>
          </w:p>
          <w:p w14:paraId="2027AD3E" w14:textId="77777777" w:rsidR="00A06295" w:rsidRDefault="00A06295" w:rsidP="00A06295">
            <w:pPr>
              <w:pStyle w:val="StandardWeb"/>
            </w:pPr>
            <w:r>
              <w:rPr>
                <w:rStyle w:val="normal28"/>
              </w:rPr>
              <w:t>Name:</w:t>
            </w:r>
            <w:r>
              <w:rPr>
                <w:rStyle w:val="caf43b411"/>
              </w:rPr>
              <w:t>____________</w:t>
            </w:r>
          </w:p>
          <w:p w14:paraId="2D2DE038" w14:textId="77777777" w:rsidR="00A06295" w:rsidRDefault="00A06295" w:rsidP="00A06295">
            <w:pPr>
              <w:rPr>
                <w:rFonts w:eastAsia="Times New Roman"/>
              </w:rPr>
            </w:pPr>
          </w:p>
          <w:p w14:paraId="53FF7CC4" w14:textId="77777777" w:rsidR="00A06295" w:rsidRDefault="00A06295" w:rsidP="00A06295">
            <w:pPr>
              <w:pStyle w:val="StandardWeb"/>
            </w:pPr>
            <w:r>
              <w:rPr>
                <w:rStyle w:val="normal28"/>
              </w:rPr>
              <w:t>Adresse:</w:t>
            </w:r>
            <w:r>
              <w:rPr>
                <w:rStyle w:val="caf43b411"/>
              </w:rPr>
              <w:t>____________</w:t>
            </w:r>
          </w:p>
          <w:p w14:paraId="0B623C6E" w14:textId="77777777" w:rsidR="00A06295" w:rsidRDefault="00A06295" w:rsidP="00A06295">
            <w:pPr>
              <w:rPr>
                <w:rFonts w:eastAsia="Times New Roman"/>
              </w:rPr>
            </w:pPr>
          </w:p>
          <w:p w14:paraId="52B4F78A" w14:textId="77777777" w:rsidR="00A06295" w:rsidRDefault="00A06295" w:rsidP="00A06295">
            <w:pPr>
              <w:pStyle w:val="StandardWeb"/>
            </w:pPr>
            <w:r>
              <w:rPr>
                <w:rStyle w:val="normal28"/>
              </w:rPr>
              <w:t>Mail:</w:t>
            </w:r>
            <w:r>
              <w:rPr>
                <w:rStyle w:val="caf43b411"/>
              </w:rPr>
              <w:t>____________</w:t>
            </w:r>
          </w:p>
          <w:p w14:paraId="03895017" w14:textId="77777777" w:rsidR="00A06295" w:rsidRDefault="00A06295" w:rsidP="00A06295">
            <w:pPr>
              <w:rPr>
                <w:rFonts w:eastAsia="Times New Roman"/>
              </w:rPr>
            </w:pPr>
          </w:p>
          <w:p w14:paraId="45D2257F" w14:textId="77777777" w:rsidR="00A06295" w:rsidRDefault="00A06295" w:rsidP="00A06295">
            <w:pPr>
              <w:pStyle w:val="StandardWeb"/>
            </w:pPr>
            <w:r>
              <w:rPr>
                <w:rStyle w:val="normal28"/>
              </w:rPr>
              <w:t>Telefon:</w:t>
            </w:r>
            <w:r>
              <w:rPr>
                <w:rStyle w:val="caf43b411"/>
              </w:rPr>
              <w:t>____________</w:t>
            </w:r>
          </w:p>
          <w:p w14:paraId="29F55A3F" w14:textId="77777777" w:rsidR="00A06295" w:rsidRDefault="00A06295" w:rsidP="00A06295">
            <w:pPr>
              <w:rPr>
                <w:rFonts w:eastAsia="Times New Roman"/>
              </w:rPr>
            </w:pPr>
          </w:p>
          <w:p w14:paraId="4493E5F3" w14:textId="18B8BFD5" w:rsidR="00A06295" w:rsidRDefault="00A06295" w:rsidP="00A06295">
            <w:pPr>
              <w:pStyle w:val="StandardWeb"/>
            </w:pPr>
            <w:r>
              <w:rPr>
                <w:rStyle w:val="normal28"/>
              </w:rPr>
              <w:t xml:space="preserve">Ansprechpartner bei der </w:t>
            </w:r>
            <w:r>
              <w:rPr>
                <w:rStyle w:val="caf43b391"/>
                <w:b w:val="0"/>
              </w:rPr>
              <w:t>Universität</w:t>
            </w:r>
            <w:r>
              <w:rPr>
                <w:rStyle w:val="normal28"/>
              </w:rPr>
              <w:t>:</w:t>
            </w:r>
          </w:p>
          <w:p w14:paraId="78E9648E" w14:textId="77777777" w:rsidR="00A06295" w:rsidRDefault="00A06295" w:rsidP="00A06295">
            <w:pPr>
              <w:rPr>
                <w:rFonts w:eastAsia="Times New Roman"/>
              </w:rPr>
            </w:pPr>
          </w:p>
          <w:p w14:paraId="2CC38E27" w14:textId="77777777" w:rsidR="00A06295" w:rsidRDefault="00A06295" w:rsidP="00A06295">
            <w:pPr>
              <w:pStyle w:val="StandardWeb"/>
            </w:pPr>
            <w:r>
              <w:rPr>
                <w:rStyle w:val="normal28"/>
              </w:rPr>
              <w:t>Name:</w:t>
            </w:r>
            <w:r>
              <w:rPr>
                <w:rStyle w:val="caf43b411"/>
              </w:rPr>
              <w:t>____________</w:t>
            </w:r>
          </w:p>
          <w:p w14:paraId="65313DAA" w14:textId="77777777" w:rsidR="00A06295" w:rsidRDefault="00A06295" w:rsidP="00A06295">
            <w:pPr>
              <w:rPr>
                <w:rFonts w:eastAsia="Times New Roman"/>
              </w:rPr>
            </w:pPr>
          </w:p>
          <w:p w14:paraId="2D17983F" w14:textId="77777777" w:rsidR="00A06295" w:rsidRDefault="00A06295" w:rsidP="00A06295">
            <w:pPr>
              <w:pStyle w:val="StandardWeb"/>
            </w:pPr>
            <w:r>
              <w:rPr>
                <w:rStyle w:val="normal28"/>
              </w:rPr>
              <w:t>Adresse:</w:t>
            </w:r>
            <w:r>
              <w:rPr>
                <w:rStyle w:val="caf43b411"/>
              </w:rPr>
              <w:t>____________</w:t>
            </w:r>
          </w:p>
          <w:p w14:paraId="7D387B87" w14:textId="77777777" w:rsidR="00A06295" w:rsidRDefault="00A06295" w:rsidP="00A06295">
            <w:pPr>
              <w:rPr>
                <w:rFonts w:eastAsia="Times New Roman"/>
              </w:rPr>
            </w:pPr>
          </w:p>
          <w:p w14:paraId="7AE7F7A7" w14:textId="77777777" w:rsidR="00A06295" w:rsidRDefault="00A06295" w:rsidP="00A06295">
            <w:pPr>
              <w:pStyle w:val="StandardWeb"/>
            </w:pPr>
            <w:r>
              <w:rPr>
                <w:rStyle w:val="normal28"/>
              </w:rPr>
              <w:t>Mail:</w:t>
            </w:r>
            <w:r>
              <w:rPr>
                <w:rStyle w:val="caf43b411"/>
              </w:rPr>
              <w:t>____________</w:t>
            </w:r>
          </w:p>
          <w:p w14:paraId="3014CD8F" w14:textId="77777777" w:rsidR="00A06295" w:rsidRDefault="00A06295" w:rsidP="00A06295">
            <w:pPr>
              <w:rPr>
                <w:rFonts w:eastAsia="Times New Roman"/>
              </w:rPr>
            </w:pPr>
          </w:p>
          <w:p w14:paraId="291EC596" w14:textId="77777777" w:rsidR="00A06295" w:rsidRDefault="00A06295" w:rsidP="00A06295">
            <w:pPr>
              <w:pStyle w:val="StandardWeb"/>
            </w:pPr>
            <w:r>
              <w:rPr>
                <w:rStyle w:val="normal28"/>
              </w:rPr>
              <w:t>Telefon:</w:t>
            </w:r>
            <w:r>
              <w:rPr>
                <w:rStyle w:val="caf43b411"/>
              </w:rPr>
              <w:t>____________</w:t>
            </w:r>
          </w:p>
          <w:p w14:paraId="1C8ECEC8" w14:textId="77777777" w:rsidR="00A06295" w:rsidRDefault="00A06295" w:rsidP="00A06295">
            <w:pPr>
              <w:rPr>
                <w:rFonts w:eastAsia="Times New Roman"/>
              </w:rPr>
            </w:pPr>
          </w:p>
          <w:p w14:paraId="2D9F867B" w14:textId="77777777" w:rsidR="00A06295" w:rsidRDefault="00A06295" w:rsidP="00A06295">
            <w:pPr>
              <w:pStyle w:val="StandardWeb"/>
            </w:pPr>
            <w:r>
              <w:rPr>
                <w:rStyle w:val="normal28"/>
              </w:rPr>
              <w:t xml:space="preserve">Jede Änderung der Ansprechpartner ist der anderen </w:t>
            </w:r>
            <w:r w:rsidRPr="004D6C05">
              <w:rPr>
                <w:rStyle w:val="caf43b391"/>
                <w:b w:val="0"/>
              </w:rPr>
              <w:t>Partei</w:t>
            </w:r>
            <w:r>
              <w:rPr>
                <w:rStyle w:val="normal28"/>
              </w:rPr>
              <w:t> umgehend mitzuteilen. Im Falle der Unterlassung der Mitteilung gelten alle Erklärungen jedenfalls als ordnungsgemäß zugestellt.</w:t>
            </w:r>
          </w:p>
          <w:p w14:paraId="5BF6DC85" w14:textId="77777777" w:rsidR="00A06295" w:rsidRDefault="00A06295" w:rsidP="00A06295">
            <w:pPr>
              <w:spacing w:after="240"/>
              <w:rPr>
                <w:rFonts w:eastAsia="Times New Roman"/>
              </w:rPr>
            </w:pPr>
            <w:r>
              <w:rPr>
                <w:rFonts w:eastAsia="Times New Roman"/>
              </w:rPr>
              <w:br/>
            </w:r>
          </w:p>
        </w:tc>
        <w:tc>
          <w:tcPr>
            <w:tcW w:w="1536" w:type="pct"/>
          </w:tcPr>
          <w:p w14:paraId="1CC57361" w14:textId="3046DA50" w:rsidR="00A06295" w:rsidRDefault="00A06295" w:rsidP="00A344E3">
            <w:pPr>
              <w:rPr>
                <w:rStyle w:val="caf43b401"/>
              </w:rPr>
            </w:pPr>
          </w:p>
        </w:tc>
        <w:tc>
          <w:tcPr>
            <w:tcW w:w="1531" w:type="pct"/>
          </w:tcPr>
          <w:p w14:paraId="27478AF6" w14:textId="0CB87DF9" w:rsidR="00A06295" w:rsidRDefault="00A06295" w:rsidP="00A344E3">
            <w:pPr>
              <w:pStyle w:val="Listenabsatz"/>
              <w:numPr>
                <w:ilvl w:val="0"/>
                <w:numId w:val="42"/>
              </w:numPr>
              <w:jc w:val="center"/>
              <w:rPr>
                <w:rStyle w:val="caf43b401"/>
              </w:rPr>
            </w:pPr>
          </w:p>
        </w:tc>
      </w:tr>
      <w:tr w:rsidR="00A06295" w14:paraId="086A146D" w14:textId="7EAAD48F" w:rsidTr="00A06295">
        <w:trPr>
          <w:divId w:val="1561869694"/>
          <w:tblCellSpacing w:w="15" w:type="dxa"/>
        </w:trPr>
        <w:tc>
          <w:tcPr>
            <w:tcW w:w="1888" w:type="pct"/>
            <w:hideMark/>
          </w:tcPr>
          <w:p w14:paraId="129A05DC" w14:textId="77777777" w:rsidR="00A06295" w:rsidRPr="004D6C05" w:rsidRDefault="00A06295" w:rsidP="00A344E3">
            <w:pPr>
              <w:pStyle w:val="Listenabsatz"/>
              <w:numPr>
                <w:ilvl w:val="0"/>
                <w:numId w:val="43"/>
              </w:numPr>
              <w:jc w:val="center"/>
              <w:rPr>
                <w:rFonts w:ascii="Arial" w:eastAsia="Times New Roman" w:hAnsi="Arial" w:cs="Arial"/>
                <w:b/>
                <w:bCs/>
                <w:vanish/>
                <w:sz w:val="22"/>
                <w:szCs w:val="22"/>
              </w:rPr>
            </w:pPr>
            <w:r>
              <w:rPr>
                <w:rStyle w:val="c4981b431"/>
              </w:rPr>
              <w:t>UNTERSCHRIFTEN</w:t>
            </w:r>
          </w:p>
          <w:p w14:paraId="39DF8F21" w14:textId="77777777" w:rsidR="00A06295" w:rsidRPr="004D6C05" w:rsidRDefault="00A06295" w:rsidP="00A06295">
            <w:pPr>
              <w:pStyle w:val="StandardWeb"/>
              <w:rPr>
                <w:rStyle w:val="normal28"/>
              </w:rPr>
            </w:pPr>
          </w:p>
          <w:p w14:paraId="5082C665" w14:textId="77777777" w:rsidR="00A06295" w:rsidRDefault="00A06295" w:rsidP="00A06295">
            <w:pPr>
              <w:pStyle w:val="StandardWeb"/>
              <w:rPr>
                <w:rStyle w:val="normal28"/>
              </w:rPr>
            </w:pPr>
            <w:r>
              <w:rPr>
                <w:rStyle w:val="normal28"/>
              </w:rPr>
              <w:t>Die unterzeichnenden garantieren, dass die Partei, für welche sie zeichnen, ohne Weiteres durch Ihre Unterschrift gebunden ist.</w:t>
            </w:r>
          </w:p>
          <w:p w14:paraId="4401EFA0" w14:textId="77777777" w:rsidR="00A06295" w:rsidRPr="004D6C05" w:rsidRDefault="00A06295" w:rsidP="00A06295">
            <w:pPr>
              <w:pStyle w:val="StandardWeb"/>
              <w:rPr>
                <w:rStyle w:val="normal28"/>
              </w:rPr>
            </w:pPr>
          </w:p>
          <w:p w14:paraId="1952AC49" w14:textId="77777777" w:rsidR="00A06295" w:rsidRDefault="00A06295" w:rsidP="00A06295">
            <w:pPr>
              <w:pStyle w:val="StandardWeb"/>
            </w:pPr>
            <w:r>
              <w:rPr>
                <w:rStyle w:val="normal29"/>
              </w:rPr>
              <w:t xml:space="preserve">Für den </w:t>
            </w:r>
            <w:r w:rsidRPr="004D6C05">
              <w:rPr>
                <w:rStyle w:val="c4981b421"/>
                <w:b w:val="0"/>
              </w:rPr>
              <w:t>Auftraggeber</w:t>
            </w:r>
          </w:p>
          <w:p w14:paraId="13A83A39" w14:textId="77777777" w:rsidR="00A06295" w:rsidRDefault="00A06295" w:rsidP="00A06295">
            <w:pPr>
              <w:rPr>
                <w:rFonts w:eastAsia="Times New Roman"/>
              </w:rPr>
            </w:pPr>
          </w:p>
          <w:p w14:paraId="37CE5E0C" w14:textId="77777777" w:rsidR="00A06295" w:rsidRDefault="00A06295" w:rsidP="00A06295">
            <w:pPr>
              <w:pStyle w:val="StandardWeb"/>
            </w:pPr>
            <w:r>
              <w:rPr>
                <w:rStyle w:val="normal29"/>
              </w:rPr>
              <w:t xml:space="preserve">Datum: </w:t>
            </w:r>
            <w:r>
              <w:rPr>
                <w:rStyle w:val="c4981b441"/>
              </w:rPr>
              <w:t>____________</w:t>
            </w:r>
          </w:p>
          <w:p w14:paraId="02FAB4D3" w14:textId="77777777" w:rsidR="00A06295" w:rsidRDefault="00A06295" w:rsidP="00A06295">
            <w:pPr>
              <w:spacing w:after="240"/>
              <w:rPr>
                <w:rFonts w:eastAsia="Times New Roman"/>
              </w:rPr>
            </w:pPr>
          </w:p>
          <w:p w14:paraId="66F7BA8C" w14:textId="77777777" w:rsidR="00A06295" w:rsidRDefault="00A06295" w:rsidP="00A06295">
            <w:pPr>
              <w:pStyle w:val="StandardWeb"/>
            </w:pPr>
            <w:r>
              <w:rPr>
                <w:rStyle w:val="c4981b441"/>
              </w:rPr>
              <w:t>_________________</w:t>
            </w:r>
            <w:r>
              <w:rPr>
                <w:rStyle w:val="normal29"/>
              </w:rPr>
              <w:t xml:space="preserve">   </w:t>
            </w:r>
            <w:r>
              <w:rPr>
                <w:rStyle w:val="c4981b441"/>
              </w:rPr>
              <w:t>__________________</w:t>
            </w:r>
          </w:p>
          <w:p w14:paraId="48BC7A08" w14:textId="77777777" w:rsidR="00A06295" w:rsidRDefault="00A06295" w:rsidP="00A06295">
            <w:pPr>
              <w:pStyle w:val="StandardWeb"/>
            </w:pPr>
            <w:r>
              <w:rPr>
                <w:rStyle w:val="normal29"/>
              </w:rPr>
              <w:t>[Name und Titel/Position] [Unterschrift]</w:t>
            </w:r>
          </w:p>
          <w:p w14:paraId="01A26857" w14:textId="77777777" w:rsidR="00A06295" w:rsidRPr="004D6C05" w:rsidRDefault="00A06295" w:rsidP="00A06295">
            <w:pPr>
              <w:spacing w:after="240"/>
              <w:rPr>
                <w:rFonts w:eastAsia="Times New Roman"/>
              </w:rPr>
            </w:pPr>
            <w:r>
              <w:rPr>
                <w:rFonts w:eastAsia="Times New Roman"/>
              </w:rPr>
              <w:br/>
            </w:r>
          </w:p>
          <w:p w14:paraId="4E898681" w14:textId="5CA99042" w:rsidR="00A06295" w:rsidRDefault="00A06295" w:rsidP="00A06295">
            <w:pPr>
              <w:pStyle w:val="StandardWeb"/>
            </w:pPr>
            <w:r>
              <w:rPr>
                <w:rStyle w:val="normal29"/>
              </w:rPr>
              <w:t xml:space="preserve">Für die </w:t>
            </w:r>
            <w:r>
              <w:rPr>
                <w:rStyle w:val="c4981b421"/>
                <w:b w:val="0"/>
              </w:rPr>
              <w:t>Universität</w:t>
            </w:r>
          </w:p>
          <w:p w14:paraId="0CF9E5D9" w14:textId="77777777" w:rsidR="00A06295" w:rsidRDefault="00A06295" w:rsidP="00A06295">
            <w:pPr>
              <w:rPr>
                <w:rFonts w:eastAsia="Times New Roman"/>
              </w:rPr>
            </w:pPr>
          </w:p>
          <w:p w14:paraId="69F372BF" w14:textId="77777777" w:rsidR="00A06295" w:rsidRDefault="00A06295" w:rsidP="00A06295">
            <w:pPr>
              <w:pStyle w:val="StandardWeb"/>
            </w:pPr>
            <w:r>
              <w:rPr>
                <w:rStyle w:val="normal29"/>
              </w:rPr>
              <w:t xml:space="preserve">Datum: </w:t>
            </w:r>
            <w:r>
              <w:rPr>
                <w:rStyle w:val="c4981b441"/>
              </w:rPr>
              <w:t>____________</w:t>
            </w:r>
          </w:p>
          <w:p w14:paraId="3B85FD14" w14:textId="77777777" w:rsidR="00A06295" w:rsidRDefault="00A06295" w:rsidP="00A06295">
            <w:pPr>
              <w:spacing w:after="240"/>
              <w:rPr>
                <w:rFonts w:eastAsia="Times New Roman"/>
              </w:rPr>
            </w:pPr>
          </w:p>
          <w:p w14:paraId="1E4AAD21" w14:textId="77777777" w:rsidR="00A06295" w:rsidRDefault="00A06295" w:rsidP="00A06295">
            <w:pPr>
              <w:pStyle w:val="StandardWeb"/>
            </w:pPr>
            <w:r>
              <w:rPr>
                <w:rStyle w:val="c4981b441"/>
              </w:rPr>
              <w:t>_________________</w:t>
            </w:r>
            <w:r>
              <w:rPr>
                <w:rStyle w:val="normal29"/>
              </w:rPr>
              <w:t xml:space="preserve"> </w:t>
            </w:r>
            <w:r>
              <w:rPr>
                <w:rStyle w:val="c4981b451"/>
              </w:rPr>
              <w:t xml:space="preserve">   </w:t>
            </w:r>
            <w:r>
              <w:rPr>
                <w:rStyle w:val="c4981b441"/>
              </w:rPr>
              <w:t>__________________</w:t>
            </w:r>
          </w:p>
          <w:p w14:paraId="31E07BB1" w14:textId="77777777" w:rsidR="00A06295" w:rsidRDefault="00A06295" w:rsidP="00A06295">
            <w:pPr>
              <w:pStyle w:val="StandardWeb"/>
            </w:pPr>
            <w:r>
              <w:rPr>
                <w:rStyle w:val="normal29"/>
              </w:rPr>
              <w:t>[Name und Titel/Position] [Unterschrift]</w:t>
            </w:r>
          </w:p>
          <w:p w14:paraId="0BF611B1" w14:textId="77777777" w:rsidR="00A06295" w:rsidRDefault="00A06295" w:rsidP="00A06295">
            <w:pPr>
              <w:spacing w:after="240"/>
              <w:rPr>
                <w:rFonts w:eastAsia="Times New Roman"/>
              </w:rPr>
            </w:pPr>
          </w:p>
        </w:tc>
        <w:tc>
          <w:tcPr>
            <w:tcW w:w="1536" w:type="pct"/>
          </w:tcPr>
          <w:p w14:paraId="2B3C1A20" w14:textId="66B21E29" w:rsidR="00A06295" w:rsidRDefault="00A06295" w:rsidP="00A344E3">
            <w:pPr>
              <w:rPr>
                <w:rStyle w:val="c4981b431"/>
              </w:rPr>
            </w:pPr>
          </w:p>
        </w:tc>
        <w:tc>
          <w:tcPr>
            <w:tcW w:w="1531" w:type="pct"/>
          </w:tcPr>
          <w:p w14:paraId="7AA95FF1" w14:textId="5DE8135F" w:rsidR="00A06295" w:rsidRDefault="00A06295" w:rsidP="00A344E3">
            <w:pPr>
              <w:pStyle w:val="Listenabsatz"/>
              <w:numPr>
                <w:ilvl w:val="0"/>
                <w:numId w:val="43"/>
              </w:numPr>
              <w:jc w:val="center"/>
              <w:rPr>
                <w:rStyle w:val="c4981b431"/>
              </w:rPr>
            </w:pPr>
          </w:p>
        </w:tc>
      </w:tr>
      <w:tr w:rsidR="00A06295" w14:paraId="7052452C" w14:textId="4ED29344" w:rsidTr="00A06295">
        <w:trPr>
          <w:divId w:val="1561869694"/>
          <w:tblCellSpacing w:w="15" w:type="dxa"/>
        </w:trPr>
        <w:tc>
          <w:tcPr>
            <w:tcW w:w="1888" w:type="pct"/>
            <w:hideMark/>
          </w:tcPr>
          <w:p w14:paraId="689E4E45" w14:textId="77777777" w:rsidR="00A06295" w:rsidRPr="004D6C05" w:rsidRDefault="00A06295" w:rsidP="00A344E3">
            <w:pPr>
              <w:pStyle w:val="Listenabsatz"/>
              <w:numPr>
                <w:ilvl w:val="0"/>
                <w:numId w:val="44"/>
              </w:numPr>
              <w:jc w:val="center"/>
              <w:rPr>
                <w:rFonts w:ascii="Arial" w:eastAsia="Times New Roman" w:hAnsi="Arial" w:cs="Arial"/>
                <w:b/>
                <w:bCs/>
                <w:vanish/>
                <w:sz w:val="22"/>
                <w:szCs w:val="22"/>
              </w:rPr>
            </w:pPr>
            <w:r>
              <w:rPr>
                <w:rStyle w:val="c755bd471"/>
              </w:rPr>
              <w:t>ANLAGEN</w:t>
            </w:r>
          </w:p>
          <w:p w14:paraId="1C2DA182" w14:textId="77777777" w:rsidR="00A06295" w:rsidRDefault="00A06295" w:rsidP="00A06295">
            <w:pPr>
              <w:rPr>
                <w:rFonts w:eastAsia="Times New Roman"/>
              </w:rPr>
            </w:pPr>
          </w:p>
          <w:p w14:paraId="1D99B60B" w14:textId="77777777" w:rsidR="00A06295" w:rsidRPr="00143C0B" w:rsidRDefault="00A06295" w:rsidP="00A06295">
            <w:pPr>
              <w:pStyle w:val="StandardWeb"/>
              <w:rPr>
                <w:highlight w:val="red"/>
              </w:rPr>
            </w:pPr>
            <w:r w:rsidRPr="004D6C05">
              <w:rPr>
                <w:rStyle w:val="normal30"/>
                <w:highlight w:val="red"/>
              </w:rPr>
              <w:lastRenderedPageBreak/>
              <w:t xml:space="preserve">Sämtliche Anlagen bilden einen integrierenden Bestandteil </w:t>
            </w:r>
            <w:r w:rsidRPr="00143C0B">
              <w:rPr>
                <w:rStyle w:val="normal30"/>
                <w:highlight w:val="red"/>
              </w:rPr>
              <w:t>dieses Vertrags:</w:t>
            </w:r>
          </w:p>
          <w:p w14:paraId="2CE99838" w14:textId="77777777" w:rsidR="00A06295" w:rsidRPr="00143C0B" w:rsidRDefault="00A06295" w:rsidP="00A06295">
            <w:pPr>
              <w:rPr>
                <w:rFonts w:eastAsia="Times New Roman"/>
                <w:highlight w:val="red"/>
              </w:rPr>
            </w:pPr>
          </w:p>
          <w:p w14:paraId="1881561E" w14:textId="1B9797D8" w:rsidR="00A06295" w:rsidRPr="00143C0B" w:rsidRDefault="00A06295" w:rsidP="00A06295">
            <w:pPr>
              <w:pStyle w:val="StandardWeb"/>
              <w:rPr>
                <w:highlight w:val="red"/>
              </w:rPr>
            </w:pPr>
            <w:r w:rsidRPr="00143C0B">
              <w:rPr>
                <w:rStyle w:val="c755bd461"/>
                <w:highlight w:val="red"/>
              </w:rPr>
              <w:t>Anlage ./2.1.</w:t>
            </w:r>
            <w:r w:rsidRPr="00143C0B">
              <w:rPr>
                <w:rStyle w:val="normal30"/>
                <w:highlight w:val="red"/>
              </w:rPr>
              <w:t>: [</w:t>
            </w:r>
            <w:r w:rsidRPr="00143C0B">
              <w:rPr>
                <w:rStyle w:val="c755bd481"/>
                <w:highlight w:val="red"/>
              </w:rPr>
              <w:t>Arbeits-, Zahlungs- und Zeitplan</w:t>
            </w:r>
            <w:r w:rsidRPr="00143C0B">
              <w:rPr>
                <w:rStyle w:val="normal30"/>
                <w:highlight w:val="red"/>
              </w:rPr>
              <w:t>] [</w:t>
            </w:r>
            <w:r w:rsidRPr="00143C0B">
              <w:rPr>
                <w:rStyle w:val="c755bd481"/>
                <w:highlight w:val="red"/>
              </w:rPr>
              <w:t>Anbot vom</w:t>
            </w:r>
            <w:r w:rsidRPr="00143C0B">
              <w:rPr>
                <w:rStyle w:val="normal30"/>
                <w:highlight w:val="red"/>
              </w:rPr>
              <w:t> </w:t>
            </w:r>
            <w:r w:rsidRPr="00143C0B">
              <w:rPr>
                <w:rStyle w:val="c755bd491"/>
                <w:highlight w:val="red"/>
              </w:rPr>
              <w:t>_____________</w:t>
            </w:r>
            <w:r w:rsidRPr="00143C0B">
              <w:rPr>
                <w:rStyle w:val="normal30"/>
                <w:highlight w:val="red"/>
              </w:rPr>
              <w:t>(</w:t>
            </w:r>
            <w:r w:rsidRPr="00143C0B">
              <w:rPr>
                <w:rStyle w:val="c755bd531"/>
                <w:highlight w:val="red"/>
              </w:rPr>
              <w:t>Datum</w:t>
            </w:r>
            <w:r w:rsidRPr="00143C0B">
              <w:rPr>
                <w:rStyle w:val="normal30"/>
                <w:highlight w:val="red"/>
              </w:rPr>
              <w:t>)]</w:t>
            </w:r>
          </w:p>
          <w:p w14:paraId="34D17219" w14:textId="77777777" w:rsidR="00A06295" w:rsidRPr="00143C0B" w:rsidRDefault="00A06295" w:rsidP="00A06295">
            <w:pPr>
              <w:rPr>
                <w:rFonts w:eastAsia="Times New Roman"/>
                <w:highlight w:val="red"/>
              </w:rPr>
            </w:pPr>
          </w:p>
          <w:p w14:paraId="62130192" w14:textId="77777777" w:rsidR="00A06295" w:rsidRPr="00143C0B" w:rsidRDefault="00A06295" w:rsidP="00A06295">
            <w:pPr>
              <w:pStyle w:val="StandardWeb"/>
              <w:rPr>
                <w:highlight w:val="red"/>
              </w:rPr>
            </w:pPr>
            <w:r w:rsidRPr="00143C0B">
              <w:rPr>
                <w:rStyle w:val="c755bd461"/>
                <w:highlight w:val="red"/>
              </w:rPr>
              <w:t>Anlage ./7.1.</w:t>
            </w:r>
            <w:r w:rsidRPr="00143C0B">
              <w:rPr>
                <w:rStyle w:val="normal30"/>
                <w:highlight w:val="red"/>
              </w:rPr>
              <w:t xml:space="preserve">: Liste </w:t>
            </w:r>
            <w:r w:rsidRPr="00143C0B">
              <w:rPr>
                <w:rStyle w:val="c755bd461"/>
                <w:highlight w:val="red"/>
              </w:rPr>
              <w:t>Background</w:t>
            </w:r>
          </w:p>
          <w:p w14:paraId="0E302BBD" w14:textId="77777777" w:rsidR="00A06295" w:rsidRPr="00143C0B" w:rsidRDefault="00A06295" w:rsidP="00A06295">
            <w:pPr>
              <w:rPr>
                <w:rFonts w:eastAsia="Times New Roman"/>
                <w:highlight w:val="red"/>
              </w:rPr>
            </w:pPr>
          </w:p>
          <w:p w14:paraId="690AA223" w14:textId="77777777" w:rsidR="00A06295" w:rsidRDefault="00A06295" w:rsidP="00A06295">
            <w:pPr>
              <w:pStyle w:val="StandardWeb"/>
              <w:ind w:left="0"/>
            </w:pPr>
            <w:r w:rsidRPr="00143C0B">
              <w:rPr>
                <w:rStyle w:val="c755bd461"/>
                <w:highlight w:val="red"/>
              </w:rPr>
              <w:t>Anlage ./7.4.4.</w:t>
            </w:r>
            <w:r w:rsidRPr="00143C0B">
              <w:rPr>
                <w:rStyle w:val="normal30"/>
                <w:highlight w:val="red"/>
              </w:rPr>
              <w:t>: Zustimmung und Verzichtserklärung der Projektmitarbeiter</w:t>
            </w:r>
          </w:p>
          <w:p w14:paraId="57FB068F" w14:textId="77777777" w:rsidR="00A06295" w:rsidRDefault="00A06295" w:rsidP="00A06295">
            <w:pPr>
              <w:spacing w:after="240"/>
              <w:rPr>
                <w:rFonts w:eastAsia="Times New Roman"/>
              </w:rPr>
            </w:pPr>
          </w:p>
        </w:tc>
        <w:tc>
          <w:tcPr>
            <w:tcW w:w="1536" w:type="pct"/>
          </w:tcPr>
          <w:p w14:paraId="43BEC08D" w14:textId="72B31A1C" w:rsidR="00A06295" w:rsidRDefault="00A06295" w:rsidP="00A344E3">
            <w:pPr>
              <w:pStyle w:val="Listenabsatz"/>
              <w:ind w:left="372"/>
              <w:rPr>
                <w:rStyle w:val="c755bd471"/>
              </w:rPr>
            </w:pPr>
          </w:p>
        </w:tc>
        <w:tc>
          <w:tcPr>
            <w:tcW w:w="1531" w:type="pct"/>
          </w:tcPr>
          <w:p w14:paraId="7F687523" w14:textId="3BC305B5" w:rsidR="00A06295" w:rsidRDefault="00A06295" w:rsidP="00A344E3">
            <w:pPr>
              <w:pStyle w:val="Listenabsatz"/>
              <w:numPr>
                <w:ilvl w:val="0"/>
                <w:numId w:val="44"/>
              </w:numPr>
              <w:jc w:val="center"/>
              <w:rPr>
                <w:rStyle w:val="c755bd471"/>
              </w:rPr>
            </w:pPr>
          </w:p>
        </w:tc>
      </w:tr>
    </w:tbl>
    <w:p w14:paraId="1F348E84" w14:textId="77777777" w:rsidR="00C67BEF" w:rsidRDefault="00C67BEF">
      <w:pPr>
        <w:divId w:val="1561869694"/>
        <w:rPr>
          <w:rFonts w:eastAsia="Times New Roman"/>
        </w:rPr>
      </w:pPr>
    </w:p>
    <w:p w14:paraId="3E4C163A" w14:textId="77777777" w:rsidR="004D6C05" w:rsidRDefault="004D6C05">
      <w:pPr>
        <w:divId w:val="1561869694"/>
        <w:rPr>
          <w:rFonts w:eastAsia="Times New Roman"/>
        </w:rPr>
      </w:pPr>
    </w:p>
    <w:p w14:paraId="07FD725C" w14:textId="77777777" w:rsidR="004D6C05" w:rsidRDefault="004D6C05">
      <w:pPr>
        <w:divId w:val="1561869694"/>
        <w:rPr>
          <w:rFonts w:ascii="Arial" w:eastAsia="Times New Roman" w:hAnsi="Arial" w:cs="Arial"/>
          <w:sz w:val="22"/>
          <w:szCs w:val="22"/>
        </w:rPr>
      </w:pPr>
    </w:p>
    <w:p w14:paraId="2118EB3F" w14:textId="47B34275" w:rsidR="004D6C05" w:rsidRPr="004D6C05" w:rsidRDefault="004D6C05">
      <w:pPr>
        <w:divId w:val="1561869694"/>
        <w:rPr>
          <w:rFonts w:ascii="Arial" w:eastAsia="Times New Roman" w:hAnsi="Arial" w:cs="Arial"/>
          <w:b/>
          <w:sz w:val="22"/>
          <w:szCs w:val="22"/>
        </w:rPr>
      </w:pPr>
      <w:r w:rsidRPr="004D6C05">
        <w:rPr>
          <w:rFonts w:ascii="Arial" w:eastAsia="Times New Roman" w:hAnsi="Arial" w:cs="Arial"/>
          <w:b/>
          <w:sz w:val="22"/>
          <w:szCs w:val="22"/>
          <w:u w:val="single"/>
        </w:rPr>
        <w:t>Mögliche Teil</w:t>
      </w:r>
      <w:r w:rsidR="0055613B">
        <w:rPr>
          <w:rFonts w:ascii="Arial" w:eastAsia="Times New Roman" w:hAnsi="Arial" w:cs="Arial"/>
          <w:b/>
          <w:sz w:val="22"/>
          <w:szCs w:val="22"/>
          <w:u w:val="single"/>
        </w:rPr>
        <w:t>e</w:t>
      </w:r>
      <w:r w:rsidRPr="004D6C05">
        <w:rPr>
          <w:rFonts w:ascii="Arial" w:eastAsia="Times New Roman" w:hAnsi="Arial" w:cs="Arial"/>
          <w:b/>
          <w:sz w:val="22"/>
          <w:szCs w:val="22"/>
          <w:u w:val="single"/>
        </w:rPr>
        <w:t xml:space="preserve"> der Anlage ./2.1 iZm dem agilen Vorgehensmodell</w:t>
      </w:r>
      <w:r>
        <w:rPr>
          <w:rFonts w:ascii="Arial" w:eastAsia="Times New Roman" w:hAnsi="Arial" w:cs="Arial"/>
          <w:b/>
          <w:sz w:val="22"/>
          <w:szCs w:val="22"/>
        </w:rPr>
        <w:t>:</w:t>
      </w:r>
    </w:p>
    <w:p w14:paraId="54058FBA" w14:textId="77777777" w:rsidR="004D6C05" w:rsidRPr="004D6C05" w:rsidRDefault="004D6C05">
      <w:pPr>
        <w:divId w:val="1561869694"/>
        <w:rPr>
          <w:rFonts w:ascii="Arial" w:eastAsia="Times New Roman" w:hAnsi="Arial" w:cs="Arial"/>
          <w:sz w:val="22"/>
          <w:szCs w:val="22"/>
        </w:rPr>
      </w:pPr>
    </w:p>
    <w:p w14:paraId="7467A31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Summe aller fachlichen und technischen Anforderungen </w:t>
      </w:r>
      <w:r w:rsidR="004D6C05">
        <w:rPr>
          <w:rFonts w:ascii="Arial" w:hAnsi="Arial" w:cs="Arial"/>
          <w:szCs w:val="22"/>
        </w:rPr>
        <w:t xml:space="preserve">an das Leistungssoll </w:t>
      </w:r>
      <w:r w:rsidRPr="004D6C05">
        <w:rPr>
          <w:rFonts w:ascii="Arial" w:hAnsi="Arial" w:cs="Arial"/>
          <w:szCs w:val="22"/>
        </w:rPr>
        <w:t xml:space="preserve">bilden den so genannten </w:t>
      </w:r>
      <w:r w:rsidRPr="004D6C05">
        <w:rPr>
          <w:rFonts w:ascii="Arial" w:hAnsi="Arial" w:cs="Arial"/>
          <w:b/>
          <w:szCs w:val="22"/>
        </w:rPr>
        <w:t>Backlog</w:t>
      </w:r>
      <w:r w:rsidRPr="004D6C05">
        <w:rPr>
          <w:rFonts w:ascii="Arial" w:hAnsi="Arial" w:cs="Arial"/>
          <w:szCs w:val="22"/>
        </w:rPr>
        <w:t>, der abgearbeitet und in eine konkrete Lösung übergeführt werden wird.</w:t>
      </w:r>
      <w:r w:rsidR="00DD0B33">
        <w:rPr>
          <w:rFonts w:ascii="Arial" w:hAnsi="Arial" w:cs="Arial"/>
          <w:szCs w:val="22"/>
        </w:rPr>
        <w:t xml:space="preserve"> </w:t>
      </w:r>
      <w:r w:rsidRPr="004D6C05">
        <w:rPr>
          <w:rFonts w:ascii="Arial" w:hAnsi="Arial" w:cs="Arial"/>
          <w:szCs w:val="22"/>
        </w:rPr>
        <w:t xml:space="preserve">Diese Anforderungen werden Stück für Stück </w:t>
      </w:r>
      <w:r w:rsidRPr="004D6C05">
        <w:rPr>
          <w:rFonts w:ascii="Arial" w:hAnsi="Arial" w:cs="Arial"/>
          <w:b/>
          <w:szCs w:val="22"/>
        </w:rPr>
        <w:t xml:space="preserve">in zwei bis vier Wochen langen </w:t>
      </w:r>
      <w:hyperlink r:id="rId23" w:tooltip="Zeitintervall" w:history="1">
        <w:r w:rsidRPr="004D6C05">
          <w:rPr>
            <w:rFonts w:ascii="Arial" w:hAnsi="Arial" w:cs="Arial"/>
            <w:b/>
            <w:szCs w:val="22"/>
          </w:rPr>
          <w:t>Intervallen</w:t>
        </w:r>
      </w:hyperlink>
      <w:r w:rsidRPr="004D6C05">
        <w:rPr>
          <w:rFonts w:ascii="Arial" w:hAnsi="Arial" w:cs="Arial"/>
          <w:b/>
          <w:szCs w:val="22"/>
        </w:rPr>
        <w:t xml:space="preserve">, sogenannten </w:t>
      </w:r>
      <w:hyperlink r:id="rId24" w:anchor="Sprint" w:history="1">
        <w:r w:rsidRPr="004D6C05">
          <w:rPr>
            <w:rFonts w:ascii="Arial" w:hAnsi="Arial" w:cs="Arial"/>
            <w:b/>
            <w:szCs w:val="22"/>
          </w:rPr>
          <w:t>Sprints</w:t>
        </w:r>
      </w:hyperlink>
      <w:r w:rsidRPr="004D6C05">
        <w:rPr>
          <w:rFonts w:ascii="Arial" w:hAnsi="Arial" w:cs="Arial"/>
          <w:b/>
          <w:szCs w:val="22"/>
        </w:rPr>
        <w:t>, umgesetzt.</w:t>
      </w:r>
      <w:r w:rsidRPr="004D6C05">
        <w:rPr>
          <w:rFonts w:ascii="Arial" w:hAnsi="Arial" w:cs="Arial"/>
          <w:szCs w:val="22"/>
        </w:rPr>
        <w:t xml:space="preserve"> Am Ende eines Sprints steht die Lieferung </w:t>
      </w:r>
      <w:r w:rsidR="00DD0B33">
        <w:rPr>
          <w:rFonts w:ascii="Arial" w:hAnsi="Arial" w:cs="Arial"/>
          <w:szCs w:val="22"/>
        </w:rPr>
        <w:t>einer Teilleistung (beim letzten Sprint der letzte Teil der Gesamtleistung)</w:t>
      </w:r>
      <w:r w:rsidRPr="004D6C05">
        <w:rPr>
          <w:rFonts w:ascii="Arial" w:hAnsi="Arial" w:cs="Arial"/>
          <w:szCs w:val="22"/>
        </w:rPr>
        <w:t>.</w:t>
      </w:r>
      <w:r w:rsidR="00DD0B33">
        <w:rPr>
          <w:rFonts w:ascii="Arial" w:hAnsi="Arial" w:cs="Arial"/>
          <w:szCs w:val="22"/>
        </w:rPr>
        <w:t xml:space="preserve"> Die Teilleistung </w:t>
      </w:r>
      <w:r w:rsidRPr="004D6C05">
        <w:rPr>
          <w:rFonts w:ascii="Arial" w:hAnsi="Arial" w:cs="Arial"/>
          <w:szCs w:val="22"/>
        </w:rPr>
        <w:t>wird in einem Zustand geliefert, dass es</w:t>
      </w:r>
      <w:r w:rsidR="00DD0B33">
        <w:rPr>
          <w:rFonts w:ascii="Arial" w:hAnsi="Arial" w:cs="Arial"/>
          <w:szCs w:val="22"/>
        </w:rPr>
        <w:t xml:space="preserve"> dem Auftraggeber </w:t>
      </w:r>
      <w:r w:rsidRPr="004D6C05">
        <w:rPr>
          <w:rFonts w:ascii="Arial" w:hAnsi="Arial" w:cs="Arial"/>
          <w:szCs w:val="22"/>
        </w:rPr>
        <w:t xml:space="preserve">präsentiert und benutzt werden kann. Im Anschluss an den Zyklus werden Anforderungen und Vorgehen überprüft und für den nächsten Sprint weiterentwickelt. </w:t>
      </w:r>
    </w:p>
    <w:p w14:paraId="46E999DA" w14:textId="3C08BB2C"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Der Inhalt der Backlogs wird vom Product Owner allgemein in sogenannte </w:t>
      </w:r>
      <w:r w:rsidRPr="004D6C05">
        <w:rPr>
          <w:rFonts w:ascii="Arial" w:hAnsi="Arial" w:cs="Arial"/>
          <w:b/>
          <w:szCs w:val="22"/>
        </w:rPr>
        <w:t>Work-Items</w:t>
      </w:r>
      <w:r w:rsidRPr="004D6C05">
        <w:rPr>
          <w:rFonts w:ascii="Arial" w:hAnsi="Arial" w:cs="Arial"/>
          <w:szCs w:val="22"/>
        </w:rPr>
        <w:t xml:space="preserve"> gegliedert (stark vereinfacht könnte man von einer detaillierten „To do“ Liste sprechen), die unterschiedliche Ausprägungen annehmen können. Work-Items können in punkto Umfang, Detaillierungsgrad und Beschreibungsstandards in </w:t>
      </w:r>
      <w:r w:rsidRPr="004D6C05">
        <w:rPr>
          <w:rFonts w:ascii="Arial" w:hAnsi="Arial" w:cs="Arial"/>
          <w:b/>
          <w:szCs w:val="22"/>
        </w:rPr>
        <w:t>Epics,</w:t>
      </w:r>
      <w:r w:rsidRPr="004D6C05">
        <w:rPr>
          <w:rFonts w:ascii="Arial" w:hAnsi="Arial" w:cs="Arial"/>
          <w:szCs w:val="22"/>
        </w:rPr>
        <w:t xml:space="preserve"> </w:t>
      </w:r>
      <w:r w:rsidRPr="004D6C05">
        <w:rPr>
          <w:rFonts w:ascii="Arial" w:hAnsi="Arial" w:cs="Arial"/>
          <w:b/>
          <w:szCs w:val="22"/>
        </w:rPr>
        <w:t>User-Stories</w:t>
      </w:r>
      <w:r w:rsidRPr="004D6C05">
        <w:rPr>
          <w:rFonts w:ascii="Arial" w:hAnsi="Arial" w:cs="Arial"/>
          <w:szCs w:val="22"/>
        </w:rPr>
        <w:t xml:space="preserve"> </w:t>
      </w:r>
      <w:r w:rsidRPr="004D6C05">
        <w:rPr>
          <w:rFonts w:ascii="Arial" w:hAnsi="Arial" w:cs="Arial"/>
          <w:b/>
          <w:szCs w:val="22"/>
        </w:rPr>
        <w:t xml:space="preserve">und Tasks </w:t>
      </w:r>
      <w:r w:rsidR="00DD0B33">
        <w:rPr>
          <w:rFonts w:ascii="Arial" w:hAnsi="Arial" w:cs="Arial"/>
          <w:szCs w:val="22"/>
        </w:rPr>
        <w:t>unterschieden werden:</w:t>
      </w:r>
    </w:p>
    <w:tbl>
      <w:tblPr>
        <w:tblStyle w:val="Gitternetztabelle3Akzent11"/>
        <w:tblW w:w="0" w:type="auto"/>
        <w:tblLook w:val="0420" w:firstRow="1" w:lastRow="0" w:firstColumn="0" w:lastColumn="0" w:noHBand="0" w:noVBand="1"/>
      </w:tblPr>
      <w:tblGrid>
        <w:gridCol w:w="1985"/>
        <w:gridCol w:w="7075"/>
      </w:tblGrid>
      <w:tr w:rsidR="009777DC" w:rsidRPr="004D6C05" w14:paraId="1F9AD173" w14:textId="77777777" w:rsidTr="009777DC">
        <w:trPr>
          <w:cnfStyle w:val="100000000000" w:firstRow="1" w:lastRow="0" w:firstColumn="0" w:lastColumn="0" w:oddVBand="0" w:evenVBand="0" w:oddHBand="0" w:evenHBand="0" w:firstRowFirstColumn="0" w:firstRowLastColumn="0" w:lastRowFirstColumn="0" w:lastRowLastColumn="0"/>
          <w:divId w:val="1561869694"/>
        </w:trPr>
        <w:tc>
          <w:tcPr>
            <w:tcW w:w="1985" w:type="dxa"/>
          </w:tcPr>
          <w:p w14:paraId="0AC026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Work-Item-Art</w:t>
            </w:r>
          </w:p>
        </w:tc>
        <w:tc>
          <w:tcPr>
            <w:tcW w:w="7075" w:type="dxa"/>
          </w:tcPr>
          <w:p w14:paraId="087F8841"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Beschreibung</w:t>
            </w:r>
          </w:p>
        </w:tc>
      </w:tr>
      <w:tr w:rsidR="009777DC" w:rsidRPr="004D6C05" w14:paraId="1F5A7C5F"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161E63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 xml:space="preserve">User-Story </w:t>
            </w:r>
          </w:p>
        </w:tc>
        <w:tc>
          <w:tcPr>
            <w:tcW w:w="7075" w:type="dxa"/>
          </w:tcPr>
          <w:p w14:paraId="73C9CA15" w14:textId="77777777" w:rsidR="009777DC" w:rsidRPr="004D6C05" w:rsidRDefault="00B51BA5" w:rsidP="004D6C05">
            <w:pPr>
              <w:rPr>
                <w:rFonts w:ascii="Arial" w:hAnsi="Arial" w:cs="Arial"/>
                <w:sz w:val="22"/>
                <w:szCs w:val="22"/>
                <w:lang w:val="de-AT"/>
              </w:rPr>
            </w:pPr>
            <w:hyperlink r:id="rId25" w:tooltip="User-Story" w:history="1">
              <w:r w:rsidR="009777DC" w:rsidRPr="004D6C05">
                <w:rPr>
                  <w:rFonts w:ascii="Arial" w:hAnsi="Arial" w:cs="Arial"/>
                  <w:sz w:val="22"/>
                  <w:szCs w:val="22"/>
                  <w:lang w:val="de-AT"/>
                </w:rPr>
                <w:t>User-Stories</w:t>
              </w:r>
            </w:hyperlink>
            <w:r w:rsidR="009777DC" w:rsidRPr="004D6C05">
              <w:rPr>
                <w:rFonts w:ascii="Arial" w:hAnsi="Arial" w:cs="Arial"/>
                <w:sz w:val="22"/>
                <w:szCs w:val="22"/>
                <w:lang w:val="de-AT"/>
              </w:rPr>
              <w:t xml:space="preserve"> sind eine Technik zur Beschreibung von Anforderungen aus der Perspektive einer BenutzerIn unter Verwendung von Alltagssprache. User-Stories werden zur Formulierung der </w:t>
            </w:r>
            <w:hyperlink r:id="rId26" w:anchor="Product_Backlog" w:history="1">
              <w:r w:rsidR="009777DC" w:rsidRPr="004D6C05">
                <w:rPr>
                  <w:rFonts w:ascii="Arial" w:hAnsi="Arial" w:cs="Arial"/>
                  <w:sz w:val="22"/>
                  <w:szCs w:val="22"/>
                  <w:lang w:val="de-AT"/>
                </w:rPr>
                <w:t>Product-Backlog</w:t>
              </w:r>
            </w:hyperlink>
            <w:r w:rsidR="009777DC" w:rsidRPr="004D6C05">
              <w:rPr>
                <w:rFonts w:ascii="Arial" w:hAnsi="Arial" w:cs="Arial"/>
                <w:sz w:val="22"/>
                <w:szCs w:val="22"/>
                <w:lang w:val="de-AT"/>
              </w:rPr>
              <w:t>-Liste verwendet. Eine User-Story beschreibt, welche Produkteigenschaft die BenutzerIn will und warum</w:t>
            </w:r>
          </w:p>
        </w:tc>
      </w:tr>
      <w:tr w:rsidR="009777DC" w:rsidRPr="004D6C05" w14:paraId="01902FAC" w14:textId="77777777" w:rsidTr="009777DC">
        <w:trPr>
          <w:divId w:val="1561869694"/>
        </w:trPr>
        <w:tc>
          <w:tcPr>
            <w:tcW w:w="1985" w:type="dxa"/>
          </w:tcPr>
          <w:p w14:paraId="6D61FBFC"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Epic</w:t>
            </w:r>
          </w:p>
        </w:tc>
        <w:tc>
          <w:tcPr>
            <w:tcW w:w="7075" w:type="dxa"/>
          </w:tcPr>
          <w:p w14:paraId="630CEA95"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Großes Arbeitspaket, das zur Umsetzung in User-Stories aufgebrochen wird</w:t>
            </w:r>
          </w:p>
        </w:tc>
      </w:tr>
      <w:tr w:rsidR="009777DC" w:rsidRPr="004D6C05" w14:paraId="1FAEB623" w14:textId="77777777" w:rsidTr="009777DC">
        <w:trPr>
          <w:cnfStyle w:val="000000100000" w:firstRow="0" w:lastRow="0" w:firstColumn="0" w:lastColumn="0" w:oddVBand="0" w:evenVBand="0" w:oddHBand="1" w:evenHBand="0" w:firstRowFirstColumn="0" w:firstRowLastColumn="0" w:lastRowFirstColumn="0" w:lastRowLastColumn="0"/>
          <w:divId w:val="1561869694"/>
        </w:trPr>
        <w:tc>
          <w:tcPr>
            <w:tcW w:w="1985" w:type="dxa"/>
          </w:tcPr>
          <w:p w14:paraId="13818F49"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Task</w:t>
            </w:r>
          </w:p>
        </w:tc>
        <w:tc>
          <w:tcPr>
            <w:tcW w:w="7075" w:type="dxa"/>
          </w:tcPr>
          <w:p w14:paraId="6C62A707" w14:textId="77777777" w:rsidR="009777DC" w:rsidRPr="004D6C05" w:rsidRDefault="009777DC" w:rsidP="004D6C05">
            <w:pPr>
              <w:rPr>
                <w:rFonts w:ascii="Arial" w:hAnsi="Arial" w:cs="Arial"/>
                <w:sz w:val="22"/>
                <w:szCs w:val="22"/>
                <w:lang w:val="de-AT"/>
              </w:rPr>
            </w:pPr>
            <w:r w:rsidRPr="004D6C05">
              <w:rPr>
                <w:rFonts w:ascii="Arial" w:hAnsi="Arial" w:cs="Arial"/>
                <w:sz w:val="22"/>
                <w:szCs w:val="22"/>
                <w:lang w:val="de-AT"/>
              </w:rPr>
              <w:t>Kleine Arbeitspakete ohne direkte funktionale Auswirkung, z.B. Konzeptarbeiten, Roll-Out-Tätigkeiten u.ä.</w:t>
            </w:r>
          </w:p>
        </w:tc>
      </w:tr>
    </w:tbl>
    <w:p w14:paraId="0C8E1EE1" w14:textId="6F37C0FE"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Der Backlog kann während der</w:t>
      </w:r>
      <w:r w:rsidR="00DD0B33">
        <w:rPr>
          <w:rFonts w:ascii="Arial" w:hAnsi="Arial" w:cs="Arial"/>
          <w:szCs w:val="22"/>
        </w:rPr>
        <w:t xml:space="preserve"> Laufzeit </w:t>
      </w:r>
      <w:r w:rsidRPr="004D6C05">
        <w:rPr>
          <w:rFonts w:ascii="Arial" w:hAnsi="Arial" w:cs="Arial"/>
          <w:szCs w:val="22"/>
        </w:rPr>
        <w:t xml:space="preserve">um neu auftretende und als </w:t>
      </w:r>
      <w:r w:rsidRPr="004D6C05">
        <w:rPr>
          <w:rFonts w:ascii="Arial" w:hAnsi="Arial" w:cs="Arial"/>
          <w:b/>
          <w:szCs w:val="22"/>
        </w:rPr>
        <w:t>Change</w:t>
      </w:r>
      <w:r w:rsidRPr="004D6C05">
        <w:rPr>
          <w:rFonts w:ascii="Arial" w:hAnsi="Arial" w:cs="Arial"/>
          <w:szCs w:val="22"/>
        </w:rPr>
        <w:t xml:space="preserve"> im Sinne einer Programmänderung abzuwickelnde Anforderungen erweitert</w:t>
      </w:r>
      <w:r w:rsidR="0014635A">
        <w:rPr>
          <w:rFonts w:ascii="Arial" w:hAnsi="Arial" w:cs="Arial"/>
          <w:szCs w:val="22"/>
        </w:rPr>
        <w:t xml:space="preserve"> werden</w:t>
      </w:r>
      <w:r w:rsidRPr="004D6C05">
        <w:rPr>
          <w:rFonts w:ascii="Arial" w:hAnsi="Arial" w:cs="Arial"/>
          <w:szCs w:val="22"/>
        </w:rPr>
        <w:t>. Ebenso kann durch Übereinkunft mit der Organisationsgruppe der Backlog hinsichtlich nicht-prioritärer und dadurch nicht umzusetzender Work-Items bereinigt werden.</w:t>
      </w:r>
    </w:p>
    <w:p w14:paraId="4343602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durchzuführenden Arbeiten werden vom Product Owner in sogenannte </w:t>
      </w:r>
      <w:r w:rsidRPr="004D6C05">
        <w:rPr>
          <w:rFonts w:ascii="Arial" w:hAnsi="Arial" w:cs="Arial"/>
          <w:i/>
          <w:szCs w:val="22"/>
        </w:rPr>
        <w:t xml:space="preserve">Work-Items </w:t>
      </w:r>
      <w:r w:rsidRPr="004D6C05">
        <w:rPr>
          <w:rFonts w:ascii="Arial" w:hAnsi="Arial" w:cs="Arial"/>
          <w:szCs w:val="22"/>
        </w:rPr>
        <w:t xml:space="preserve">untergliedert. Work-Items, welche im Zuge der Priorisierung zur tatsächlichen Umsetzung </w:t>
      </w:r>
      <w:r w:rsidRPr="004D6C05">
        <w:rPr>
          <w:rFonts w:ascii="Arial" w:hAnsi="Arial" w:cs="Arial"/>
          <w:b/>
          <w:szCs w:val="22"/>
        </w:rPr>
        <w:t>für ein</w:t>
      </w:r>
      <w:r w:rsidR="00DD0B33">
        <w:rPr>
          <w:rFonts w:ascii="Arial" w:hAnsi="Arial" w:cs="Arial"/>
          <w:b/>
          <w:szCs w:val="22"/>
        </w:rPr>
        <w:t>e</w:t>
      </w:r>
      <w:r w:rsidRPr="004D6C05">
        <w:rPr>
          <w:rFonts w:ascii="Arial" w:hAnsi="Arial" w:cs="Arial"/>
          <w:b/>
          <w:szCs w:val="22"/>
        </w:rPr>
        <w:t xml:space="preserve"> definierte</w:t>
      </w:r>
      <w:r w:rsidR="00DD0B33">
        <w:rPr>
          <w:rFonts w:ascii="Arial" w:hAnsi="Arial" w:cs="Arial"/>
          <w:b/>
          <w:szCs w:val="22"/>
        </w:rPr>
        <w:t xml:space="preserve"> Leistung </w:t>
      </w:r>
      <w:r w:rsidRPr="004D6C05">
        <w:rPr>
          <w:rFonts w:ascii="Arial" w:hAnsi="Arial" w:cs="Arial"/>
          <w:szCs w:val="22"/>
        </w:rPr>
        <w:t>vorgesehen werden, müssen die gleich genannten Kriterien erfüllen um von einer Phase zur nächsten fortschreiten zu können</w:t>
      </w:r>
      <w:r w:rsidR="00DD0B33">
        <w:rPr>
          <w:rFonts w:ascii="Arial" w:hAnsi="Arial" w:cs="Arial"/>
          <w:szCs w:val="22"/>
        </w:rPr>
        <w:t>:</w:t>
      </w:r>
    </w:p>
    <w:p w14:paraId="0ACB82EC" w14:textId="77777777" w:rsidR="009777DC" w:rsidRPr="004D6C05" w:rsidRDefault="009777DC" w:rsidP="004D6C05">
      <w:pPr>
        <w:divId w:val="1561869694"/>
        <w:rPr>
          <w:rFonts w:ascii="Arial" w:hAnsi="Arial" w:cs="Arial"/>
          <w:sz w:val="22"/>
          <w:szCs w:val="22"/>
        </w:rPr>
      </w:pPr>
      <w:r w:rsidRPr="004D6C05">
        <w:rPr>
          <w:rFonts w:ascii="Arial" w:hAnsi="Arial" w:cs="Arial"/>
          <w:noProof/>
          <w:sz w:val="22"/>
          <w:szCs w:val="22"/>
        </w:rPr>
        <w:lastRenderedPageBreak/>
        <w:drawing>
          <wp:inline distT="0" distB="0" distL="0" distR="0" wp14:anchorId="2E17517B" wp14:editId="4F9DB17A">
            <wp:extent cx="5753100" cy="1239520"/>
            <wp:effectExtent l="19050" t="0" r="19050" b="0"/>
            <wp:docPr id="23"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C6A3C4D"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aus dem Backlog zur Umsetzung freizugeben und in einen Sprint zur Implementierung einzuplanen, muss es die "</w:t>
      </w:r>
      <w:r w:rsidRPr="004D6C05">
        <w:rPr>
          <w:rFonts w:ascii="Arial" w:hAnsi="Arial" w:cs="Arial"/>
          <w:b/>
          <w:szCs w:val="22"/>
        </w:rPr>
        <w:t>Definition of Ready</w:t>
      </w:r>
      <w:r w:rsidRPr="004D6C05">
        <w:rPr>
          <w:rFonts w:ascii="Arial" w:hAnsi="Arial" w:cs="Arial"/>
          <w:szCs w:val="22"/>
        </w:rPr>
        <w:t>" erfüllen. Damit verlässt es die Planungsphase und geht in die Implementierungsphase über.</w:t>
      </w:r>
    </w:p>
    <w:p w14:paraId="52982206"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Um ein Work-Item als abgeschlossen, aus Perspektive des Implementierungsteams, betrachten zu können, muss es die "</w:t>
      </w:r>
      <w:r w:rsidRPr="004D6C05">
        <w:rPr>
          <w:rFonts w:ascii="Arial" w:hAnsi="Arial" w:cs="Arial"/>
          <w:b/>
          <w:szCs w:val="22"/>
        </w:rPr>
        <w:t>Definition of Done</w:t>
      </w:r>
      <w:r w:rsidRPr="004D6C05">
        <w:rPr>
          <w:rFonts w:ascii="Arial" w:hAnsi="Arial" w:cs="Arial"/>
          <w:szCs w:val="22"/>
        </w:rPr>
        <w:t xml:space="preserve">" erfüllen. </w:t>
      </w:r>
    </w:p>
    <w:p w14:paraId="315E280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Ein Work-Item, das die „</w:t>
      </w:r>
      <w:r w:rsidRPr="004D6C05">
        <w:rPr>
          <w:rFonts w:ascii="Arial" w:hAnsi="Arial" w:cs="Arial"/>
          <w:b/>
          <w:szCs w:val="22"/>
        </w:rPr>
        <w:t>Definition of Complete</w:t>
      </w:r>
      <w:r w:rsidRPr="004D6C05">
        <w:rPr>
          <w:rFonts w:ascii="Arial" w:hAnsi="Arial" w:cs="Arial"/>
          <w:szCs w:val="22"/>
        </w:rPr>
        <w:t>“ erfüllt, ist aus Perspektive des A</w:t>
      </w:r>
      <w:r w:rsidR="00DD0B33">
        <w:rPr>
          <w:rFonts w:ascii="Arial" w:hAnsi="Arial" w:cs="Arial"/>
          <w:szCs w:val="22"/>
        </w:rPr>
        <w:t>uftraggebers abgeschlossen und</w:t>
      </w:r>
      <w:r w:rsidRPr="004D6C05">
        <w:rPr>
          <w:rFonts w:ascii="Arial" w:hAnsi="Arial" w:cs="Arial"/>
          <w:szCs w:val="22"/>
        </w:rPr>
        <w:t xml:space="preserve"> verlässt die Roll-Out-Phase und wird in den Betrieb übergeben.</w:t>
      </w:r>
    </w:p>
    <w:p w14:paraId="04328B4F" w14:textId="77777777" w:rsidR="009777DC"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Nachstehend wird der komplette Entwicklungszyklus</w:t>
      </w:r>
      <w:r w:rsidR="00DD0B33">
        <w:rPr>
          <w:rFonts w:ascii="Arial" w:hAnsi="Arial" w:cs="Arial"/>
          <w:szCs w:val="22"/>
        </w:rPr>
        <w:t xml:space="preserve"> grafisch und sprachlich vorgestellt:</w:t>
      </w:r>
    </w:p>
    <w:p w14:paraId="2217055B" w14:textId="77777777" w:rsidR="00DD0B33" w:rsidRPr="004D6C05" w:rsidRDefault="00DD0B33" w:rsidP="004D6C05">
      <w:pPr>
        <w:pStyle w:val="Randziffern"/>
        <w:numPr>
          <w:ilvl w:val="0"/>
          <w:numId w:val="0"/>
        </w:numPr>
        <w:divId w:val="1561869694"/>
        <w:rPr>
          <w:rFonts w:ascii="Arial" w:hAnsi="Arial" w:cs="Arial"/>
          <w:szCs w:val="22"/>
        </w:rPr>
      </w:pPr>
      <w:r w:rsidRPr="004D6C05">
        <w:rPr>
          <w:rFonts w:ascii="Arial" w:hAnsi="Arial" w:cs="Arial"/>
          <w:b/>
          <w:noProof/>
          <w:szCs w:val="22"/>
          <w:lang w:eastAsia="de-AT"/>
        </w:rPr>
        <w:drawing>
          <wp:inline distT="0" distB="0" distL="0" distR="0" wp14:anchorId="6FAE6E55" wp14:editId="07615F00">
            <wp:extent cx="5759450" cy="18891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59450" cy="1889125"/>
                    </a:xfrm>
                    <a:prstGeom prst="rect">
                      <a:avLst/>
                    </a:prstGeom>
                  </pic:spPr>
                </pic:pic>
              </a:graphicData>
            </a:graphic>
          </wp:inline>
        </w:drawing>
      </w:r>
    </w:p>
    <w:p w14:paraId="68353B9D" w14:textId="77777777" w:rsidR="009777DC" w:rsidRPr="004D6C05" w:rsidRDefault="009777DC" w:rsidP="004D6C05">
      <w:pPr>
        <w:pStyle w:val="Listenabsatz"/>
        <w:numPr>
          <w:ilvl w:val="0"/>
          <w:numId w:val="5"/>
        </w:numPr>
        <w:spacing w:after="160" w:line="259" w:lineRule="auto"/>
        <w:contextualSpacing w:val="0"/>
        <w:divId w:val="1561869694"/>
        <w:rPr>
          <w:rFonts w:ascii="Arial" w:hAnsi="Arial" w:cs="Arial"/>
          <w:b/>
          <w:sz w:val="22"/>
          <w:szCs w:val="22"/>
        </w:rPr>
      </w:pPr>
      <w:r w:rsidRPr="004D6C05">
        <w:rPr>
          <w:rFonts w:ascii="Arial" w:hAnsi="Arial" w:cs="Arial"/>
          <w:b/>
          <w:sz w:val="22"/>
          <w:szCs w:val="22"/>
        </w:rPr>
        <w:t>Planungsphase</w:t>
      </w:r>
    </w:p>
    <w:p w14:paraId="5D3CE1C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 der Planungsphase</w:t>
      </w:r>
      <w:r w:rsidRPr="004D6C05">
        <w:rPr>
          <w:rFonts w:ascii="Arial" w:hAnsi="Arial" w:cs="Arial"/>
          <w:b/>
          <w:szCs w:val="22"/>
        </w:rPr>
        <w:t xml:space="preserve"> </w:t>
      </w:r>
      <w:r w:rsidR="00DD0B33">
        <w:rPr>
          <w:rFonts w:ascii="Arial" w:hAnsi="Arial" w:cs="Arial"/>
          <w:szCs w:val="22"/>
        </w:rPr>
        <w:t>wird das Backlog</w:t>
      </w:r>
      <w:r w:rsidRPr="004D6C05">
        <w:rPr>
          <w:rFonts w:ascii="Arial" w:hAnsi="Arial" w:cs="Arial"/>
          <w:szCs w:val="22"/>
        </w:rPr>
        <w:t xml:space="preserve"> von den verantwortlichen Product Ownern zusammengestellt und zwischen Organisations- und Technikgruppe im Rahmen eines Kick-off Meetings abgestimmt und zur Begutachtung bereitgestellt. Ferner wird die Sprint-Planung vorgenommen. </w:t>
      </w:r>
    </w:p>
    <w:p w14:paraId="03AE9724" w14:textId="58DE0D5B" w:rsidR="009777DC" w:rsidRPr="004D6C05" w:rsidRDefault="009777DC" w:rsidP="004D6C05">
      <w:pPr>
        <w:divId w:val="1561869694"/>
        <w:rPr>
          <w:rFonts w:ascii="Arial" w:hAnsi="Arial" w:cs="Arial"/>
          <w:b/>
          <w:sz w:val="22"/>
          <w:szCs w:val="22"/>
        </w:rPr>
      </w:pPr>
      <w:r w:rsidRPr="004D6C05">
        <w:rPr>
          <w:rFonts w:ascii="Arial" w:hAnsi="Arial" w:cs="Arial"/>
          <w:b/>
          <w:sz w:val="22"/>
          <w:szCs w:val="22"/>
        </w:rPr>
        <w:t>(b) Entwicklungsphase</w:t>
      </w:r>
    </w:p>
    <w:p w14:paraId="5BE8FF9E" w14:textId="59B350A5"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In</w:t>
      </w:r>
      <w:r w:rsidR="00DD0B33">
        <w:rPr>
          <w:rFonts w:ascii="Arial" w:hAnsi="Arial" w:cs="Arial"/>
          <w:szCs w:val="22"/>
        </w:rPr>
        <w:t xml:space="preserve"> </w:t>
      </w:r>
      <w:r w:rsidRPr="004D6C05">
        <w:rPr>
          <w:rFonts w:ascii="Arial" w:hAnsi="Arial" w:cs="Arial"/>
          <w:szCs w:val="22"/>
        </w:rPr>
        <w:t xml:space="preserve">der </w:t>
      </w:r>
      <w:r w:rsidRPr="004D6C05">
        <w:rPr>
          <w:rFonts w:ascii="Arial" w:hAnsi="Arial" w:cs="Arial"/>
          <w:b/>
          <w:szCs w:val="22"/>
        </w:rPr>
        <w:t>Entwicklungsphase</w:t>
      </w:r>
      <w:r w:rsidRPr="004D6C05">
        <w:rPr>
          <w:rFonts w:ascii="Arial" w:hAnsi="Arial" w:cs="Arial"/>
          <w:szCs w:val="22"/>
        </w:rPr>
        <w:t xml:space="preserve"> erfolgt die eigentliche</w:t>
      </w:r>
      <w:r w:rsidR="00DD0B33">
        <w:rPr>
          <w:rFonts w:ascii="Arial" w:hAnsi="Arial" w:cs="Arial"/>
          <w:szCs w:val="22"/>
        </w:rPr>
        <w:t xml:space="preserve"> Entwicklungsarbeit in </w:t>
      </w:r>
      <w:r w:rsidRPr="004D6C05">
        <w:rPr>
          <w:rFonts w:ascii="Arial" w:hAnsi="Arial" w:cs="Arial"/>
          <w:szCs w:val="22"/>
        </w:rPr>
        <w:t xml:space="preserve">Form </w:t>
      </w:r>
      <w:r w:rsidR="00DD0B33">
        <w:rPr>
          <w:rFonts w:ascii="Arial" w:hAnsi="Arial" w:cs="Arial"/>
          <w:szCs w:val="22"/>
        </w:rPr>
        <w:t xml:space="preserve">von </w:t>
      </w:r>
      <w:r w:rsidRPr="004D6C05">
        <w:rPr>
          <w:rFonts w:ascii="Arial" w:hAnsi="Arial" w:cs="Arial"/>
          <w:szCs w:val="22"/>
        </w:rPr>
        <w:t>Sprints. Die diesbezüglichen Arbeiten</w:t>
      </w:r>
      <w:r w:rsidR="00DD0B33">
        <w:rPr>
          <w:rFonts w:ascii="Arial" w:hAnsi="Arial" w:cs="Arial"/>
          <w:szCs w:val="22"/>
        </w:rPr>
        <w:t xml:space="preserve"> </w:t>
      </w:r>
      <w:r w:rsidRPr="004D6C05">
        <w:rPr>
          <w:rFonts w:ascii="Arial" w:hAnsi="Arial" w:cs="Arial"/>
          <w:szCs w:val="22"/>
        </w:rPr>
        <w:t xml:space="preserve">werden von Mitgliedern eines Produktteams durchgeführt. Jeder dieser Sprints unterteilt sich wiederum in eine Sprintplanung, eine Sprintumsetzung und ein Sprint-Review mit einer nachgelagerten Retrospektive. In der </w:t>
      </w:r>
      <w:r w:rsidRPr="004D6C05">
        <w:rPr>
          <w:rFonts w:ascii="Arial" w:hAnsi="Arial" w:cs="Arial"/>
          <w:b/>
          <w:szCs w:val="22"/>
        </w:rPr>
        <w:t>Sprintplanung</w:t>
      </w:r>
      <w:r w:rsidRPr="004D6C05">
        <w:rPr>
          <w:rFonts w:ascii="Arial" w:hAnsi="Arial" w:cs="Arial"/>
          <w:szCs w:val="22"/>
        </w:rPr>
        <w:t xml:space="preserve"> wird vom Product Owner</w:t>
      </w:r>
      <w:r w:rsidR="00DD0B33">
        <w:rPr>
          <w:rFonts w:ascii="Arial" w:hAnsi="Arial" w:cs="Arial"/>
          <w:szCs w:val="22"/>
        </w:rPr>
        <w:t xml:space="preserve"> -</w:t>
      </w:r>
      <w:r w:rsidRPr="004D6C05">
        <w:rPr>
          <w:rFonts w:ascii="Arial" w:hAnsi="Arial" w:cs="Arial"/>
          <w:szCs w:val="22"/>
        </w:rPr>
        <w:t xml:space="preserve"> gemäß Sprint-Abfolge</w:t>
      </w:r>
      <w:r w:rsidR="00DD0B33">
        <w:rPr>
          <w:rFonts w:ascii="Arial" w:hAnsi="Arial" w:cs="Arial"/>
          <w:szCs w:val="22"/>
        </w:rPr>
        <w:t xml:space="preserve"> - der Sprint-Backlog abgeleitet;</w:t>
      </w:r>
      <w:r w:rsidRPr="004D6C05">
        <w:rPr>
          <w:rFonts w:ascii="Arial" w:hAnsi="Arial" w:cs="Arial"/>
          <w:szCs w:val="22"/>
        </w:rPr>
        <w:t xml:space="preserve"> dabei handelt es sich um jene Anforderungen aus dem Backlog, die in dem anstehenden Sprint umgesetzt werden sollen. Zusätzlich werden vom Product Manager Test- und Prüfungsanforderungen definiert, die helfen, die Arbeitsergebnisse laufend zu überprüfen. Darüber hinaus werden vom Product Owner erforderliche Vorbereitungsarbeiten durchgeführt, mögliche Risiken identifiziert und entsprechende Abhilfen vorbereitet. Wesentlicher Aspekt in der Sprintplanung ist</w:t>
      </w:r>
      <w:r w:rsidR="00DD0B33">
        <w:rPr>
          <w:rFonts w:ascii="Arial" w:hAnsi="Arial" w:cs="Arial"/>
          <w:szCs w:val="22"/>
        </w:rPr>
        <w:t xml:space="preserve"> </w:t>
      </w:r>
      <w:r w:rsidRPr="004D6C05">
        <w:rPr>
          <w:rFonts w:ascii="Arial" w:hAnsi="Arial" w:cs="Arial"/>
          <w:szCs w:val="22"/>
        </w:rPr>
        <w:t>die Verfeinerung der Anforderungen</w:t>
      </w:r>
      <w:r w:rsidR="00DD0B33">
        <w:rPr>
          <w:rFonts w:ascii="Arial" w:hAnsi="Arial" w:cs="Arial"/>
          <w:szCs w:val="22"/>
        </w:rPr>
        <w:t>;</w:t>
      </w:r>
      <w:r w:rsidRPr="004D6C05">
        <w:rPr>
          <w:rFonts w:ascii="Arial" w:hAnsi="Arial" w:cs="Arial"/>
          <w:szCs w:val="22"/>
        </w:rPr>
        <w:t xml:space="preserve"> dabei werden bei Bedarf Ergänzungen, Reduktionen oder Neupriorisierungen von Anforderungen vorgenommen. In der anschließenden </w:t>
      </w:r>
      <w:r w:rsidRPr="004D6C05">
        <w:rPr>
          <w:rFonts w:ascii="Arial" w:hAnsi="Arial" w:cs="Arial"/>
          <w:b/>
          <w:szCs w:val="22"/>
        </w:rPr>
        <w:t>Sprintumsetzung</w:t>
      </w:r>
      <w:r w:rsidRPr="004D6C05">
        <w:rPr>
          <w:rFonts w:ascii="Arial" w:hAnsi="Arial" w:cs="Arial"/>
          <w:szCs w:val="22"/>
        </w:rPr>
        <w:t xml:space="preserve"> erfolgt die eigentliche Materialisierung (Codierung </w:t>
      </w:r>
      <w:r w:rsidRPr="004D6C05">
        <w:rPr>
          <w:rFonts w:ascii="Arial" w:hAnsi="Arial" w:cs="Arial"/>
          <w:b/>
          <w:szCs w:val="22"/>
          <w:u w:val="single"/>
        </w:rPr>
        <w:t>und</w:t>
      </w:r>
      <w:r w:rsidRPr="004D6C05">
        <w:rPr>
          <w:rFonts w:ascii="Arial" w:hAnsi="Arial" w:cs="Arial"/>
          <w:szCs w:val="22"/>
        </w:rPr>
        <w:t xml:space="preserve"> Test) der Anforderungen. Die Qualität der Ergebnisse hängt dabei ganz wesentlich von der Rückkoppelung der Erfahrungen aus dem laufenden Entwicklungsprozess ab. Daher wird in </w:t>
      </w:r>
      <w:r w:rsidRPr="004D6C05">
        <w:rPr>
          <w:rFonts w:ascii="Arial" w:hAnsi="Arial" w:cs="Arial"/>
          <w:szCs w:val="22"/>
        </w:rPr>
        <w:lastRenderedPageBreak/>
        <w:t xml:space="preserve">der Technikgruppe (Product Owner, Developer Team, evtl. Solution Architect, UX-Designer) regelmäßig ein kurzes Abstimmungsmeeting, das </w:t>
      </w:r>
      <w:r w:rsidRPr="004D6C05">
        <w:rPr>
          <w:rFonts w:ascii="Arial" w:hAnsi="Arial" w:cs="Arial"/>
          <w:b/>
          <w:szCs w:val="22"/>
        </w:rPr>
        <w:t>Daily Scrum Meeting</w:t>
      </w:r>
      <w:r w:rsidRPr="004D6C05">
        <w:rPr>
          <w:rFonts w:ascii="Arial" w:hAnsi="Arial" w:cs="Arial"/>
          <w:szCs w:val="22"/>
        </w:rPr>
        <w:t>, abgehalten</w:t>
      </w:r>
      <w:r w:rsidR="00DD0B33">
        <w:rPr>
          <w:rFonts w:ascii="Arial" w:hAnsi="Arial" w:cs="Arial"/>
          <w:szCs w:val="22"/>
        </w:rPr>
        <w:t>;</w:t>
      </w:r>
      <w:r w:rsidRPr="004D6C05">
        <w:rPr>
          <w:rFonts w:ascii="Arial" w:hAnsi="Arial" w:cs="Arial"/>
          <w:szCs w:val="22"/>
        </w:rPr>
        <w:t xml:space="preserve"> in diesem wird das Tagesprogramm, wesentliche Erfahrungen und potentielle Schwierigkeiten besprochen und entsprechende Abstimmungen vorgenommen. </w:t>
      </w:r>
    </w:p>
    <w:p w14:paraId="14A32B70"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der Entwicklung werden </w:t>
      </w:r>
      <w:r w:rsidR="00DD0B33" w:rsidRPr="004D6C05">
        <w:rPr>
          <w:rFonts w:ascii="Arial" w:hAnsi="Arial" w:cs="Arial"/>
          <w:szCs w:val="22"/>
        </w:rPr>
        <w:t xml:space="preserve">unter der Leitung der Product Owner </w:t>
      </w:r>
      <w:r w:rsidRPr="004D6C05">
        <w:rPr>
          <w:rFonts w:ascii="Arial" w:hAnsi="Arial" w:cs="Arial"/>
          <w:szCs w:val="22"/>
        </w:rPr>
        <w:t xml:space="preserve">die Sprintergebnisse einem </w:t>
      </w:r>
      <w:r w:rsidRPr="004D6C05">
        <w:rPr>
          <w:rFonts w:ascii="Arial" w:hAnsi="Arial" w:cs="Arial"/>
          <w:b/>
          <w:szCs w:val="22"/>
        </w:rPr>
        <w:t>Sprint-Review</w:t>
      </w:r>
      <w:r w:rsidRPr="004D6C05">
        <w:rPr>
          <w:rFonts w:ascii="Arial" w:hAnsi="Arial" w:cs="Arial"/>
          <w:szCs w:val="22"/>
        </w:rPr>
        <w:t xml:space="preserve"> unterzogen. Dabei werden die Entwicklungsergebnisse kurz vorgestellt, die Abdeckung der Anforderungen besprochen, ggf. kurze Demonstrationen und eigene in diesem Zusammenhang vorbereitete Tests durchgeführt und Anpassungen im Backlog vorgenommen. Sollten Abweichungen gegenüber den Vorgaben festgestellt werden, so werden unmittelbar Verbesserungsmaßnahmen eingeleitet und umgesetzt, andernfalls sind die Maßnahmen in die folgenden Sprints, ggf. unter Verschiebung von bereits dort geplanten Arbeitsinhalten, einzubauen. Gleiches gilt auch für nicht positiv bewertete Tests, deren Besprechung nicht Teil des Sprint-Reviews ist. Durch die bereits laufenden Prüfungen und Abstimmungen während der Entwicklung sollten solche Notwendigkeiten aber auf ein Minimum beschränkt sein. Alle in einem Sprint erarbeiteten und durch Tests bzw. in Sprint-Reviews positiv bewerteten Arbeitsergebnisses erlangen einen Status „</w:t>
      </w:r>
      <w:r w:rsidRPr="004D6C05">
        <w:rPr>
          <w:rFonts w:ascii="Arial" w:hAnsi="Arial" w:cs="Arial"/>
          <w:b/>
          <w:szCs w:val="22"/>
        </w:rPr>
        <w:t>work done</w:t>
      </w:r>
      <w:r w:rsidRPr="004D6C05">
        <w:rPr>
          <w:rFonts w:ascii="Arial" w:hAnsi="Arial" w:cs="Arial"/>
          <w:szCs w:val="22"/>
        </w:rPr>
        <w:t>“. Dieser Status ist ganz wesentlich aus Sicht des Programmcontrollings und bedeutet, dass</w:t>
      </w:r>
    </w:p>
    <w:p w14:paraId="52C635C3"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alle mit den Anforderungen einhergehenden Arbeiten – man spricht in diesem Fall von einem Ticket – positiv abgeschlossen sind,</w:t>
      </w:r>
    </w:p>
    <w:p w14:paraId="19095E06"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diese Anforderungen daher auch zu 100% erledigt und somit aus der Liste der offenen Backlogs genommen werden können,</w:t>
      </w:r>
    </w:p>
    <w:p w14:paraId="1768BA0A" w14:textId="77777777" w:rsidR="009777DC" w:rsidRPr="004D6C05" w:rsidRDefault="009777DC" w:rsidP="004D6C05">
      <w:pPr>
        <w:pStyle w:val="Listenabsatz"/>
        <w:numPr>
          <w:ilvl w:val="0"/>
          <w:numId w:val="6"/>
        </w:numPr>
        <w:spacing w:after="160" w:line="259" w:lineRule="auto"/>
        <w:contextualSpacing w:val="0"/>
        <w:divId w:val="1561869694"/>
        <w:rPr>
          <w:rFonts w:ascii="Arial" w:hAnsi="Arial" w:cs="Arial"/>
          <w:sz w:val="22"/>
          <w:szCs w:val="22"/>
        </w:rPr>
      </w:pPr>
      <w:r w:rsidRPr="004D6C05">
        <w:rPr>
          <w:rFonts w:ascii="Arial" w:hAnsi="Arial" w:cs="Arial"/>
          <w:sz w:val="22"/>
          <w:szCs w:val="22"/>
        </w:rPr>
        <w:t>die Arbeitsergebnisse für die weitere Verwendung zur Verfügung gestellt werden können.</w:t>
      </w:r>
    </w:p>
    <w:p w14:paraId="27B5CB68"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Nachgelagert wird der Sprint </w:t>
      </w:r>
      <w:r w:rsidR="00DD0B33">
        <w:rPr>
          <w:rFonts w:ascii="Arial" w:hAnsi="Arial" w:cs="Arial"/>
          <w:szCs w:val="22"/>
        </w:rPr>
        <w:t xml:space="preserve">in </w:t>
      </w:r>
      <w:r w:rsidRPr="004D6C05">
        <w:rPr>
          <w:rFonts w:ascii="Arial" w:hAnsi="Arial" w:cs="Arial"/>
          <w:szCs w:val="22"/>
        </w:rPr>
        <w:t xml:space="preserve">der </w:t>
      </w:r>
      <w:r w:rsidRPr="004D6C05">
        <w:rPr>
          <w:rFonts w:ascii="Arial" w:hAnsi="Arial" w:cs="Arial"/>
          <w:b/>
          <w:szCs w:val="22"/>
        </w:rPr>
        <w:t>Sprint-Retrospektive</w:t>
      </w:r>
      <w:r w:rsidRPr="004D6C05">
        <w:rPr>
          <w:rFonts w:ascii="Arial" w:hAnsi="Arial" w:cs="Arial"/>
          <w:szCs w:val="22"/>
        </w:rPr>
        <w:t xml:space="preserve"> (Lessons Learned) aus Sicht des Entwicklungsteams zusammen mit dem Solution Architect und dem UX-Expert besprochen. Ziel ist es, Erlerntes aus vergangenen Sprints sicherzustellen und in die Planung der weiteren Sprints zu integrieren. Ferner sollen vom Product Owner zusammen mit dem Solution Architect frühzeitig Änderungen und Verbesserungen in der Architektur und im UX-Konzept erkannt und eingearbeitet werden. Die Ergebnisse werden vom Product Owner in die Programmplanung rückgeführt und die Terminplanung und die Budgetierung überprüft. </w:t>
      </w:r>
    </w:p>
    <w:p w14:paraId="044909FC"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Nach Abschluss von parallellaufenden Sprints eines Sprintzyklus werden vom Product Owner gemäß Integrationsplan (ist Teil der entsprechenden Sprintplanungen) die Ergebnisse der Einzel-Sprints in der </w:t>
      </w:r>
      <w:r w:rsidRPr="004D6C05">
        <w:rPr>
          <w:rFonts w:ascii="Arial" w:hAnsi="Arial" w:cs="Arial"/>
          <w:b/>
          <w:szCs w:val="22"/>
        </w:rPr>
        <w:t>Ergebnisintegration</w:t>
      </w:r>
      <w:r w:rsidRPr="004D6C05">
        <w:rPr>
          <w:rFonts w:ascii="Arial" w:hAnsi="Arial" w:cs="Arial"/>
          <w:szCs w:val="22"/>
        </w:rPr>
        <w:t xml:space="preserve"> zusammengeführt. Das so gewonnene Integrationsergebnis wird hierauf vom Product Owner in Abstimmung mit dem Solution Architect ebenfalls überprüft und nach Möglichkeit bereits zu diesem Zeitpunkt zur weiteren Verwendung zur Verfügung gestellt oder mit Ergebnissen aus weiteren Sprintzyklen zusammengeführt. Es gelten auch hier die Regelungen zur Erreichung des „work done“ - Status. </w:t>
      </w:r>
    </w:p>
    <w:p w14:paraId="0110BAAE" w14:textId="7777777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Die Sprintphase endet mit der </w:t>
      </w:r>
      <w:r w:rsidRPr="004D6C05">
        <w:rPr>
          <w:rFonts w:ascii="Arial" w:hAnsi="Arial" w:cs="Arial"/>
          <w:b/>
          <w:szCs w:val="22"/>
        </w:rPr>
        <w:t>Rollout-Vorbereitung durch den Product Manager in Abstimmung mit dem Delivery Manager</w:t>
      </w:r>
      <w:r w:rsidRPr="004D6C05">
        <w:rPr>
          <w:rFonts w:ascii="Arial" w:hAnsi="Arial" w:cs="Arial"/>
          <w:szCs w:val="22"/>
        </w:rPr>
        <w:t xml:space="preserve">. Darin werden vom Product Manager einerseits alle bis dato noch nicht reviewten Arbeitsergebnisse zusammengefasst und einem Ergebnis-Review unterzogen. Sollten dabei Abweichungen auftreten, sind entsprechende Verbesserungsmaßnahmen zu initiieren. Mit positivem Review-Resultat werden die </w:t>
      </w:r>
      <w:r w:rsidR="00DD0B33">
        <w:rPr>
          <w:rFonts w:ascii="Arial" w:hAnsi="Arial" w:cs="Arial"/>
          <w:szCs w:val="22"/>
        </w:rPr>
        <w:t>E</w:t>
      </w:r>
      <w:r w:rsidRPr="004D6C05">
        <w:rPr>
          <w:rFonts w:ascii="Arial" w:hAnsi="Arial" w:cs="Arial"/>
          <w:szCs w:val="22"/>
        </w:rPr>
        <w:t xml:space="preserve">rgebnisse gemäß Planung, wie oben bereits beschrieben, zur weiteren Verwendung zu Verfügung gestellt. </w:t>
      </w:r>
      <w:r w:rsidR="00C01A71">
        <w:rPr>
          <w:rFonts w:ascii="Arial" w:hAnsi="Arial" w:cs="Arial"/>
          <w:szCs w:val="22"/>
        </w:rPr>
        <w:t>Z</w:t>
      </w:r>
      <w:r w:rsidRPr="004D6C05">
        <w:rPr>
          <w:rFonts w:ascii="Arial" w:hAnsi="Arial" w:cs="Arial"/>
          <w:szCs w:val="22"/>
        </w:rPr>
        <w:t>u diesem Zeitpunkt</w:t>
      </w:r>
      <w:r w:rsidR="00C01A71">
        <w:rPr>
          <w:rFonts w:ascii="Arial" w:hAnsi="Arial" w:cs="Arial"/>
          <w:szCs w:val="22"/>
        </w:rPr>
        <w:t xml:space="preserve"> ist </w:t>
      </w:r>
      <w:r w:rsidRPr="004D6C05">
        <w:rPr>
          <w:rFonts w:ascii="Arial" w:hAnsi="Arial" w:cs="Arial"/>
          <w:szCs w:val="22"/>
        </w:rPr>
        <w:t>die Entwicklungsdokumentation</w:t>
      </w:r>
      <w:r w:rsidR="00C01A71">
        <w:rPr>
          <w:rFonts w:ascii="Arial" w:hAnsi="Arial" w:cs="Arial"/>
          <w:szCs w:val="22"/>
        </w:rPr>
        <w:t xml:space="preserve"> fertig zu stellen</w:t>
      </w:r>
      <w:r w:rsidRPr="004D6C05">
        <w:rPr>
          <w:rFonts w:ascii="Arial" w:hAnsi="Arial" w:cs="Arial"/>
          <w:szCs w:val="22"/>
        </w:rPr>
        <w:t xml:space="preserve">. Ferner wird durch den Product Manager in der Rollout-Vorbereitung die danach folgende Rollout-Phase geplant und vorbereitet. Einen wesentlichen Teil dieser Vorbereitung nehmen </w:t>
      </w:r>
      <w:r w:rsidRPr="004D6C05">
        <w:rPr>
          <w:rFonts w:ascii="Arial" w:hAnsi="Arial" w:cs="Arial"/>
          <w:szCs w:val="22"/>
        </w:rPr>
        <w:lastRenderedPageBreak/>
        <w:t xml:space="preserve">bei Bedarf auch flächendeckende Schulungen ein, die gemäß dem organisatorischen Rollout-Vorgehen abgewickelt werden. </w:t>
      </w:r>
    </w:p>
    <w:p w14:paraId="79D6462D" w14:textId="55F472C7"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Der Delivery Manager</w:t>
      </w:r>
      <w:r w:rsidR="00C01A71">
        <w:rPr>
          <w:rFonts w:ascii="Arial" w:hAnsi="Arial" w:cs="Arial"/>
          <w:szCs w:val="22"/>
        </w:rPr>
        <w:t xml:space="preserve"> erklärt </w:t>
      </w:r>
      <w:r w:rsidRPr="004D6C05">
        <w:rPr>
          <w:rFonts w:ascii="Arial" w:hAnsi="Arial" w:cs="Arial"/>
          <w:szCs w:val="22"/>
        </w:rPr>
        <w:t>zusammen mit</w:t>
      </w:r>
      <w:r w:rsidR="00C01A71">
        <w:rPr>
          <w:rFonts w:ascii="Arial" w:hAnsi="Arial" w:cs="Arial"/>
          <w:szCs w:val="22"/>
        </w:rPr>
        <w:t xml:space="preserve"> dem </w:t>
      </w:r>
      <w:r w:rsidRPr="004D6C05">
        <w:rPr>
          <w:rFonts w:ascii="Arial" w:hAnsi="Arial" w:cs="Arial"/>
          <w:szCs w:val="22"/>
        </w:rPr>
        <w:t>Programm Manager die Sprintphase nach dem letzten Sprint und erfolgter Rollout-Vorbereitung formal für abgeschlossen und initiieren die Rollout-Phase.</w:t>
      </w:r>
    </w:p>
    <w:p w14:paraId="2C4F298E" w14:textId="77777777" w:rsidR="009777DC" w:rsidRPr="004D6C05" w:rsidRDefault="009777DC" w:rsidP="004D6C05">
      <w:pPr>
        <w:divId w:val="1561869694"/>
        <w:rPr>
          <w:rFonts w:ascii="Arial" w:hAnsi="Arial" w:cs="Arial"/>
          <w:sz w:val="22"/>
          <w:szCs w:val="22"/>
        </w:rPr>
      </w:pPr>
      <w:r w:rsidRPr="004D6C05">
        <w:rPr>
          <w:rFonts w:ascii="Arial" w:hAnsi="Arial" w:cs="Arial"/>
          <w:b/>
          <w:sz w:val="22"/>
          <w:szCs w:val="22"/>
        </w:rPr>
        <w:t>(c) Rollout-Phase</w:t>
      </w:r>
    </w:p>
    <w:p w14:paraId="73F9FFAE" w14:textId="564DC7EF" w:rsidR="009777DC" w:rsidRPr="004D6C05" w:rsidRDefault="009777DC" w:rsidP="004D6C05">
      <w:pPr>
        <w:pStyle w:val="Randziffern"/>
        <w:numPr>
          <w:ilvl w:val="0"/>
          <w:numId w:val="0"/>
        </w:numPr>
        <w:divId w:val="1561869694"/>
        <w:rPr>
          <w:rFonts w:ascii="Arial" w:hAnsi="Arial" w:cs="Arial"/>
          <w:szCs w:val="22"/>
        </w:rPr>
      </w:pPr>
      <w:r w:rsidRPr="004D6C05">
        <w:rPr>
          <w:rFonts w:ascii="Arial" w:hAnsi="Arial" w:cs="Arial"/>
          <w:szCs w:val="22"/>
        </w:rPr>
        <w:t xml:space="preserve">In der </w:t>
      </w:r>
      <w:r w:rsidRPr="004D6C05">
        <w:rPr>
          <w:rFonts w:ascii="Arial" w:hAnsi="Arial" w:cs="Arial"/>
          <w:b/>
          <w:szCs w:val="22"/>
        </w:rPr>
        <w:t>Rollout-Phase</w:t>
      </w:r>
      <w:r w:rsidRPr="004D6C05">
        <w:rPr>
          <w:rFonts w:ascii="Arial" w:hAnsi="Arial" w:cs="Arial"/>
          <w:szCs w:val="22"/>
        </w:rPr>
        <w:t xml:space="preserve"> findet die eigentliche organisatorische </w:t>
      </w:r>
      <w:r w:rsidR="00C01A71">
        <w:rPr>
          <w:rFonts w:ascii="Arial" w:hAnsi="Arial" w:cs="Arial"/>
          <w:szCs w:val="22"/>
        </w:rPr>
        <w:t xml:space="preserve">(und bei Bedarf noch technische) </w:t>
      </w:r>
      <w:r w:rsidRPr="004D6C05">
        <w:rPr>
          <w:rFonts w:ascii="Arial" w:hAnsi="Arial" w:cs="Arial"/>
          <w:szCs w:val="22"/>
        </w:rPr>
        <w:t>Implementierung statt.</w:t>
      </w:r>
      <w:r w:rsidR="00C01A71">
        <w:rPr>
          <w:rFonts w:ascii="Arial" w:hAnsi="Arial" w:cs="Arial"/>
          <w:szCs w:val="22"/>
        </w:rPr>
        <w:t xml:space="preserve"> Hier </w:t>
      </w:r>
      <w:r w:rsidRPr="004D6C05">
        <w:rPr>
          <w:rFonts w:ascii="Arial" w:hAnsi="Arial" w:cs="Arial"/>
          <w:szCs w:val="22"/>
        </w:rPr>
        <w:t xml:space="preserve">können ggf. noch individuelle Anpassungen vorgenommen werden. Ferner werden die in dieser Phase geplanten Schulungen abgehalten und die diversen Benutzer eingeführt. Um gerade die üblicherweise auftretenden Anfangsprobleme (u.a. „Kinderkrankheiten“, Fehlbedienungen, Nichtbedienung) abzufangen, </w:t>
      </w:r>
      <w:r w:rsidR="00C01A71">
        <w:rPr>
          <w:rFonts w:ascii="Arial" w:hAnsi="Arial" w:cs="Arial"/>
          <w:szCs w:val="22"/>
        </w:rPr>
        <w:t>unterstützt ein speziell verstärktes</w:t>
      </w:r>
      <w:r w:rsidRPr="004D6C05">
        <w:rPr>
          <w:rFonts w:ascii="Arial" w:hAnsi="Arial" w:cs="Arial"/>
          <w:szCs w:val="22"/>
        </w:rPr>
        <w:t xml:space="preserve"> Helpdesk diesen Einführungsprozess im Rahmen des </w:t>
      </w:r>
      <w:r w:rsidR="007600BA" w:rsidRPr="00500995">
        <w:rPr>
          <w:rFonts w:ascii="Arial" w:hAnsi="Arial" w:cs="Arial"/>
          <w:b/>
          <w:szCs w:val="22"/>
        </w:rPr>
        <w:t>begleiteten</w:t>
      </w:r>
      <w:r w:rsidR="007600BA" w:rsidRPr="004D6C05">
        <w:rPr>
          <w:rFonts w:ascii="Arial" w:hAnsi="Arial" w:cs="Arial"/>
          <w:b/>
          <w:szCs w:val="22"/>
        </w:rPr>
        <w:t xml:space="preserve"> </w:t>
      </w:r>
      <w:r w:rsidRPr="004D6C05">
        <w:rPr>
          <w:rFonts w:ascii="Arial" w:hAnsi="Arial" w:cs="Arial"/>
          <w:b/>
          <w:szCs w:val="22"/>
        </w:rPr>
        <w:t>Echtbetriebes</w:t>
      </w:r>
      <w:r w:rsidRPr="004D6C05">
        <w:rPr>
          <w:rFonts w:ascii="Arial" w:hAnsi="Arial" w:cs="Arial"/>
          <w:szCs w:val="22"/>
        </w:rPr>
        <w:t xml:space="preserve">. Der </w:t>
      </w:r>
      <w:r w:rsidRPr="00500995">
        <w:rPr>
          <w:rFonts w:ascii="Arial" w:hAnsi="Arial" w:cs="Arial"/>
          <w:szCs w:val="22"/>
        </w:rPr>
        <w:t>begleitete</w:t>
      </w:r>
      <w:r w:rsidRPr="004D6C05">
        <w:rPr>
          <w:rFonts w:ascii="Arial" w:hAnsi="Arial" w:cs="Arial"/>
          <w:szCs w:val="22"/>
        </w:rPr>
        <w:t xml:space="preserve"> Echtbetrieb erstreckt sich dabei maximal über eine Dauer von sechs Wochen. Hinsichtlich der Schulungen wird ein „</w:t>
      </w:r>
      <w:r w:rsidRPr="004D6C05">
        <w:rPr>
          <w:rFonts w:ascii="Arial" w:hAnsi="Arial" w:cs="Arial"/>
          <w:i/>
          <w:szCs w:val="22"/>
        </w:rPr>
        <w:t>Train the Trainer</w:t>
      </w:r>
      <w:r w:rsidRPr="004D6C05">
        <w:rPr>
          <w:rFonts w:ascii="Arial" w:hAnsi="Arial" w:cs="Arial"/>
          <w:szCs w:val="22"/>
        </w:rPr>
        <w:t>“-Ansatz verfolgt</w:t>
      </w:r>
      <w:r w:rsidR="00C01A71">
        <w:rPr>
          <w:rFonts w:ascii="Arial" w:hAnsi="Arial" w:cs="Arial"/>
          <w:szCs w:val="22"/>
        </w:rPr>
        <w:t xml:space="preserve">. </w:t>
      </w:r>
      <w:r w:rsidRPr="004D6C05">
        <w:rPr>
          <w:rFonts w:ascii="Arial" w:hAnsi="Arial" w:cs="Arial"/>
          <w:szCs w:val="22"/>
        </w:rPr>
        <w:t>Als weitere Unterstützung in der Schulung der User wird die Benutzung der Basisfunktionen der einzelnen Frontend</w:t>
      </w:r>
      <w:r w:rsidR="0076266F">
        <w:rPr>
          <w:rFonts w:ascii="Arial" w:hAnsi="Arial" w:cs="Arial"/>
          <w:szCs w:val="22"/>
        </w:rPr>
        <w:t>s</w:t>
      </w:r>
      <w:r w:rsidRPr="004D6C05">
        <w:rPr>
          <w:rFonts w:ascii="Arial" w:hAnsi="Arial" w:cs="Arial"/>
          <w:szCs w:val="22"/>
        </w:rPr>
        <w:t xml:space="preserve">, durch ein Set von digitalisierten Unterlagen abgedeckt. Als Beispiel könnten hier Video-Tutorials stehen, welche über eine (Schulungs-)Plattform abgerufen werden können. </w:t>
      </w:r>
    </w:p>
    <w:p w14:paraId="58D2A0E8" w14:textId="77777777" w:rsidR="009777DC" w:rsidRPr="004D6C05" w:rsidRDefault="009777DC" w:rsidP="009777DC">
      <w:pPr>
        <w:divId w:val="1561869694"/>
        <w:rPr>
          <w:rFonts w:ascii="Arial" w:hAnsi="Arial" w:cs="Arial"/>
          <w:sz w:val="22"/>
          <w:szCs w:val="22"/>
        </w:rPr>
      </w:pPr>
    </w:p>
    <w:p w14:paraId="2373D74C" w14:textId="77777777" w:rsidR="002C13B9" w:rsidRPr="004D6C05" w:rsidRDefault="002C13B9">
      <w:pPr>
        <w:divId w:val="1561869694"/>
        <w:rPr>
          <w:rFonts w:ascii="Arial" w:eastAsia="Times New Roman" w:hAnsi="Arial" w:cs="Arial"/>
          <w:sz w:val="22"/>
          <w:szCs w:val="22"/>
        </w:rPr>
      </w:pPr>
    </w:p>
    <w:sectPr w:rsidR="002C13B9" w:rsidRPr="004D6C0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A95F" w14:textId="77777777" w:rsidR="003D1BAE" w:rsidRDefault="003D1BAE" w:rsidP="007C5251">
      <w:r>
        <w:separator/>
      </w:r>
    </w:p>
  </w:endnote>
  <w:endnote w:type="continuationSeparator" w:id="0">
    <w:p w14:paraId="2CCC98BB" w14:textId="77777777" w:rsidR="003D1BAE" w:rsidRDefault="003D1BAE" w:rsidP="007C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0079" w14:textId="77777777" w:rsidR="003D1BAE" w:rsidRDefault="003D1BAE" w:rsidP="007C5251">
      <w:r>
        <w:separator/>
      </w:r>
    </w:p>
  </w:footnote>
  <w:footnote w:type="continuationSeparator" w:id="0">
    <w:p w14:paraId="40318F9F" w14:textId="77777777" w:rsidR="003D1BAE" w:rsidRDefault="003D1BAE" w:rsidP="007C5251">
      <w:r>
        <w:continuationSeparator/>
      </w:r>
    </w:p>
  </w:footnote>
  <w:footnote w:id="1">
    <w:p w14:paraId="66822569" w14:textId="77777777" w:rsidR="003D1BAE" w:rsidRPr="004531A5" w:rsidRDefault="003D1BAE" w:rsidP="00A06295">
      <w:pPr>
        <w:pStyle w:val="Funotentext"/>
        <w:rPr>
          <w:rFonts w:ascii="Arial" w:hAnsi="Arial" w:cs="Arial"/>
          <w:sz w:val="18"/>
          <w:szCs w:val="18"/>
        </w:rPr>
      </w:pPr>
      <w:r w:rsidRPr="004531A5">
        <w:rPr>
          <w:rStyle w:val="Funotenzeichen"/>
          <w:rFonts w:ascii="Arial" w:hAnsi="Arial" w:cs="Arial"/>
          <w:sz w:val="18"/>
          <w:szCs w:val="18"/>
        </w:rPr>
        <w:footnoteRef/>
      </w:r>
      <w:r w:rsidRPr="004531A5">
        <w:rPr>
          <w:rFonts w:ascii="Arial" w:hAnsi="Arial" w:cs="Arial"/>
          <w:sz w:val="18"/>
          <w:szCs w:val="18"/>
        </w:rPr>
        <w:t xml:space="preserve"> </w:t>
      </w:r>
      <w:r>
        <w:rPr>
          <w:rFonts w:ascii="Arial" w:hAnsi="Arial" w:cs="Arial"/>
          <w:sz w:val="18"/>
          <w:szCs w:val="18"/>
        </w:rPr>
        <w:t xml:space="preserve">Siehe dazu: </w:t>
      </w:r>
      <w:hyperlink r:id="rId1" w:history="1">
        <w:r w:rsidRPr="007C21A8">
          <w:rPr>
            <w:rStyle w:val="Hyperlink"/>
            <w:rFonts w:ascii="Arial" w:hAnsi="Arial" w:cs="Arial"/>
            <w:sz w:val="18"/>
            <w:szCs w:val="18"/>
          </w:rPr>
          <w:t>https://de.wikipedia.org/wiki/Agile_Softwareentwicklung</w:t>
        </w:r>
      </w:hyperlink>
      <w:r>
        <w:rPr>
          <w:rFonts w:ascii="Arial" w:hAnsi="Arial" w:cs="Arial"/>
          <w:sz w:val="18"/>
          <w:szCs w:val="18"/>
        </w:rPr>
        <w:t xml:space="preserve">. </w:t>
      </w:r>
    </w:p>
  </w:footnote>
  <w:footnote w:id="2">
    <w:p w14:paraId="29E20ACE" w14:textId="77777777" w:rsidR="003D1BAE" w:rsidRPr="007C5251" w:rsidRDefault="003D1BAE" w:rsidP="00A06295">
      <w:pPr>
        <w:pStyle w:val="Funotentext"/>
        <w:rPr>
          <w:rFonts w:ascii="Arial" w:hAnsi="Arial" w:cs="Arial"/>
          <w:sz w:val="18"/>
          <w:szCs w:val="18"/>
        </w:rPr>
      </w:pPr>
      <w:r w:rsidRPr="007C5251">
        <w:rPr>
          <w:rStyle w:val="Funotenzeichen"/>
          <w:rFonts w:ascii="Arial" w:hAnsi="Arial" w:cs="Arial"/>
          <w:sz w:val="18"/>
          <w:szCs w:val="18"/>
        </w:rPr>
        <w:footnoteRef/>
      </w:r>
      <w:r w:rsidRPr="007C5251">
        <w:rPr>
          <w:rFonts w:ascii="Arial" w:hAnsi="Arial" w:cs="Arial"/>
          <w:sz w:val="18"/>
          <w:szCs w:val="18"/>
        </w:rPr>
        <w:t xml:space="preserve"> OGH 25.10.1988, 4Ob94/88, wbl 1989,56 = ÖBl 1989,138 = GRURInt 1989,850.</w:t>
      </w:r>
    </w:p>
  </w:footnote>
  <w:footnote w:id="3">
    <w:p w14:paraId="5FC55C9F" w14:textId="77777777" w:rsidR="003D1BAE" w:rsidRPr="009B62D4" w:rsidRDefault="003D1BAE" w:rsidP="00A06295">
      <w:pPr>
        <w:pStyle w:val="Funotentext"/>
        <w:rPr>
          <w:rFonts w:ascii="Arial" w:hAnsi="Arial" w:cs="Arial"/>
          <w:sz w:val="18"/>
          <w:szCs w:val="18"/>
          <w:lang w:val="de-DE"/>
        </w:rPr>
      </w:pPr>
      <w:r w:rsidRPr="009B62D4">
        <w:rPr>
          <w:rStyle w:val="Funotenzeichen"/>
          <w:rFonts w:ascii="Arial" w:hAnsi="Arial" w:cs="Arial"/>
          <w:sz w:val="18"/>
          <w:szCs w:val="18"/>
        </w:rPr>
        <w:footnoteRef/>
      </w:r>
      <w:r w:rsidRPr="009B62D4">
        <w:rPr>
          <w:rFonts w:ascii="Arial" w:hAnsi="Arial" w:cs="Arial"/>
          <w:sz w:val="18"/>
          <w:szCs w:val="18"/>
        </w:rPr>
        <w:t xml:space="preserve"> </w:t>
      </w:r>
      <w:r w:rsidRPr="009B62D4">
        <w:rPr>
          <w:rFonts w:ascii="Arial" w:hAnsi="Arial" w:cs="Arial"/>
          <w:sz w:val="18"/>
          <w:szCs w:val="18"/>
          <w:lang w:val="de-DE"/>
        </w:rPr>
        <w:t>Mit dem Budgetbegleitgesetz 2007 wurde der Kreis der von der Rechtsgeschäftsgebühr nach § 33 TP 5 Gebührengesetz 1957 ausgenommenen Immaterialgüterrechtsverträge einerseits klargestellt und anderseits erweitert: Damit wurde das VwGH-Erkenntnis</w:t>
      </w:r>
      <w:r>
        <w:rPr>
          <w:rFonts w:ascii="Arial" w:hAnsi="Arial" w:cs="Arial"/>
          <w:sz w:val="18"/>
          <w:szCs w:val="18"/>
          <w:lang w:val="de-DE"/>
        </w:rPr>
        <w:t xml:space="preserve"> (</w:t>
      </w:r>
      <w:r w:rsidRPr="00A43DCC">
        <w:rPr>
          <w:rFonts w:ascii="Arial" w:hAnsi="Arial" w:cs="Arial"/>
          <w:sz w:val="18"/>
          <w:szCs w:val="18"/>
          <w:lang w:val="de-DE"/>
        </w:rPr>
        <w:t>VwGH 7. 9. 2006, 2006/16/0054</w:t>
      </w:r>
      <w:r>
        <w:rPr>
          <w:rFonts w:ascii="Arial" w:hAnsi="Arial" w:cs="Arial"/>
          <w:sz w:val="18"/>
          <w:szCs w:val="18"/>
          <w:lang w:val="de-DE"/>
        </w:rPr>
        <w:t>)</w:t>
      </w:r>
      <w:r w:rsidRPr="009B62D4">
        <w:rPr>
          <w:rFonts w:ascii="Arial" w:hAnsi="Arial" w:cs="Arial"/>
          <w:sz w:val="18"/>
          <w:szCs w:val="18"/>
          <w:lang w:val="de-DE"/>
        </w:rPr>
        <w:t xml:space="preserve"> betreffend die Gebührenpflicht bei Software-Lizenzverträgen, bei denen kein Werknutzungsvertrag iSd § 33 TP 5 Abs 4 Z 2 GebG vorliegt, „revidiert“ und sind neben Patent-, Marken- und Musterlizenzverträgen </w:t>
      </w:r>
      <w:r>
        <w:rPr>
          <w:rFonts w:ascii="Arial" w:hAnsi="Arial" w:cs="Arial"/>
          <w:sz w:val="18"/>
          <w:szCs w:val="18"/>
          <w:lang w:val="de-DE"/>
        </w:rPr>
        <w:t>seither</w:t>
      </w:r>
      <w:r w:rsidRPr="009B62D4">
        <w:rPr>
          <w:rFonts w:ascii="Arial" w:hAnsi="Arial" w:cs="Arial"/>
          <w:sz w:val="18"/>
          <w:szCs w:val="18"/>
          <w:lang w:val="de-DE"/>
        </w:rPr>
        <w:t xml:space="preserve"> nicht nur Werknutzungsverträge, sondern überhaupt alle urheberrechtlichen und leistungsschutzrechtlichen Nutzungsverträge von der Gebührenpflicht ausgenommen.</w:t>
      </w:r>
      <w:r>
        <w:rPr>
          <w:rFonts w:ascii="Arial" w:hAnsi="Arial" w:cs="Arial"/>
          <w:sz w:val="18"/>
          <w:szCs w:val="18"/>
          <w:lang w:val="de-DE"/>
        </w:rPr>
        <w:t xml:space="preserve"> </w:t>
      </w:r>
    </w:p>
  </w:footnote>
  <w:footnote w:id="4">
    <w:p w14:paraId="317F2D29"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Zum reduzierten Originalitätsmaßstab vgl </w:t>
      </w:r>
      <w:r w:rsidRPr="002627D1">
        <w:rPr>
          <w:rFonts w:ascii="Arial" w:hAnsi="Arial" w:cs="Arial"/>
          <w:i/>
          <w:sz w:val="18"/>
          <w:szCs w:val="18"/>
        </w:rPr>
        <w:t>Walter</w:t>
      </w:r>
      <w:r w:rsidRPr="002627D1">
        <w:rPr>
          <w:rFonts w:ascii="Arial" w:hAnsi="Arial" w:cs="Arial"/>
          <w:sz w:val="18"/>
          <w:szCs w:val="18"/>
        </w:rPr>
        <w:t>, Österreichisches Urheberrecht: Handbuch I, Rz 234, 238 f.</w:t>
      </w:r>
    </w:p>
  </w:footnote>
  <w:footnote w:id="5">
    <w:p w14:paraId="76F438DC"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Kritisch dazu </w:t>
      </w:r>
      <w:r w:rsidRPr="002627D1">
        <w:rPr>
          <w:rFonts w:ascii="Arial" w:hAnsi="Arial" w:cs="Arial"/>
          <w:i/>
          <w:sz w:val="18"/>
          <w:szCs w:val="18"/>
        </w:rPr>
        <w:t>Walter</w:t>
      </w:r>
      <w:r w:rsidRPr="002627D1">
        <w:rPr>
          <w:rFonts w:ascii="Arial" w:hAnsi="Arial" w:cs="Arial"/>
          <w:sz w:val="18"/>
          <w:szCs w:val="18"/>
        </w:rPr>
        <w:t>, Österreichisches Urheberrecht: Handbuch I, Rz 239, weil eben nach der Software-RL nur ein reduzierter Originalitätsmaßstab anzulegen ist.</w:t>
      </w:r>
    </w:p>
  </w:footnote>
  <w:footnote w:id="6">
    <w:p w14:paraId="12364E41"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w:t>
      </w:r>
      <w:r>
        <w:rPr>
          <w:rFonts w:ascii="Arial" w:hAnsi="Arial" w:cs="Arial"/>
          <w:sz w:val="18"/>
          <w:szCs w:val="18"/>
        </w:rPr>
        <w:t>RIS-Justiz RS</w:t>
      </w:r>
      <w:r w:rsidRPr="007432FE">
        <w:rPr>
          <w:rFonts w:ascii="Arial" w:hAnsi="Arial" w:cs="Arial"/>
          <w:sz w:val="18"/>
          <w:szCs w:val="18"/>
        </w:rPr>
        <w:t>0119862</w:t>
      </w:r>
      <w:r w:rsidRPr="002627D1">
        <w:rPr>
          <w:rFonts w:ascii="Arial" w:hAnsi="Arial" w:cs="Arial"/>
          <w:sz w:val="18"/>
          <w:szCs w:val="18"/>
        </w:rPr>
        <w:t>.</w:t>
      </w:r>
    </w:p>
  </w:footnote>
  <w:footnote w:id="7">
    <w:p w14:paraId="4864D0AE"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16.01.2007, 4Ob198/06f.</w:t>
      </w:r>
    </w:p>
  </w:footnote>
  <w:footnote w:id="8">
    <w:p w14:paraId="5EA67E79"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Vgl </w:t>
      </w:r>
      <w:r w:rsidRPr="002627D1">
        <w:rPr>
          <w:rFonts w:ascii="Arial" w:hAnsi="Arial" w:cs="Arial"/>
          <w:i/>
          <w:sz w:val="18"/>
          <w:szCs w:val="18"/>
        </w:rPr>
        <w:t>Walter</w:t>
      </w:r>
      <w:r w:rsidRPr="002627D1">
        <w:rPr>
          <w:rFonts w:ascii="Arial" w:hAnsi="Arial" w:cs="Arial"/>
          <w:sz w:val="18"/>
          <w:szCs w:val="18"/>
        </w:rPr>
        <w:t>, Österreichisches Urheberrecht: Handbuch I, Rz 240.</w:t>
      </w:r>
    </w:p>
  </w:footnote>
  <w:footnote w:id="9">
    <w:p w14:paraId="344ECAF0"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Vgl zur Gebrauchsgrafik bei Computerspielen: OGH 06.07.2004, 4Ob133/04v, SZ 2004/103.</w:t>
      </w:r>
    </w:p>
  </w:footnote>
  <w:footnote w:id="10">
    <w:p w14:paraId="4DCC3101"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Vgl zu Computerspielen: OGH 06.07.2004, 4Ob133/04v, SZ 2004/103.</w:t>
      </w:r>
    </w:p>
  </w:footnote>
  <w:footnote w:id="11">
    <w:p w14:paraId="2D80C8B5"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Davon sind allein durch den Computer generierte „Ergebnisse“, die keine Werke sein können, abzugrenzen; diese liegen vor</w:t>
      </w:r>
      <w:r>
        <w:rPr>
          <w:rFonts w:ascii="Arial" w:hAnsi="Arial" w:cs="Arial"/>
          <w:sz w:val="18"/>
          <w:szCs w:val="18"/>
        </w:rPr>
        <w:t>,</w:t>
      </w:r>
      <w:r w:rsidRPr="002627D1">
        <w:rPr>
          <w:rFonts w:ascii="Arial" w:hAnsi="Arial" w:cs="Arial"/>
          <w:sz w:val="18"/>
          <w:szCs w:val="18"/>
        </w:rPr>
        <w:t xml:space="preserve"> soweit bei deren Erschaffung der Computer nicht nur als Hilfsmittel eingesetzt wird, also der Mensch die Maschine nicht lenkt und dirigiert und somit nicht mehr gestalterisch tätig wird (Umkehrschluss aus OGH 01.02.2000, 4Ob15/00k).</w:t>
      </w:r>
    </w:p>
  </w:footnote>
  <w:footnote w:id="12">
    <w:p w14:paraId="566CC336" w14:textId="4000030D" w:rsidR="00D91893" w:rsidRPr="00D91893" w:rsidRDefault="00D91893" w:rsidP="00D91893">
      <w:pPr>
        <w:pStyle w:val="Funotentext"/>
        <w:rPr>
          <w:rFonts w:ascii="Arial" w:hAnsi="Arial" w:cs="Arial"/>
          <w:sz w:val="18"/>
          <w:szCs w:val="18"/>
        </w:rPr>
      </w:pPr>
      <w:r w:rsidRPr="00D91893">
        <w:rPr>
          <w:rStyle w:val="Funotenzeichen"/>
          <w:rFonts w:ascii="Arial" w:hAnsi="Arial" w:cs="Arial"/>
          <w:sz w:val="18"/>
          <w:szCs w:val="18"/>
        </w:rPr>
        <w:footnoteRef/>
      </w:r>
      <w:r w:rsidRPr="00D91893">
        <w:rPr>
          <w:rFonts w:ascii="Arial" w:hAnsi="Arial" w:cs="Arial"/>
          <w:sz w:val="18"/>
          <w:szCs w:val="18"/>
        </w:rPr>
        <w:t xml:space="preserve"> Etwa </w:t>
      </w:r>
      <w:r>
        <w:rPr>
          <w:rFonts w:ascii="Arial" w:hAnsi="Arial" w:cs="Arial"/>
          <w:sz w:val="18"/>
          <w:szCs w:val="18"/>
        </w:rPr>
        <w:t>das urhebergesetzliche Privileg des „Text- und Data-Mining“ (§ 42h UrhG), insb „</w:t>
      </w:r>
      <w:r w:rsidRPr="00D91893">
        <w:rPr>
          <w:rFonts w:ascii="Arial" w:hAnsi="Arial" w:cs="Arial"/>
          <w:sz w:val="18"/>
          <w:szCs w:val="18"/>
        </w:rPr>
        <w:t>(6)</w:t>
      </w:r>
      <w:r>
        <w:rPr>
          <w:rFonts w:ascii="Arial" w:hAnsi="Arial" w:cs="Arial"/>
          <w:sz w:val="18"/>
          <w:szCs w:val="18"/>
        </w:rPr>
        <w:t xml:space="preserve"> </w:t>
      </w:r>
      <w:r w:rsidRPr="00D91893">
        <w:rPr>
          <w:rFonts w:ascii="Arial" w:hAnsi="Arial" w:cs="Arial"/>
          <w:sz w:val="18"/>
          <w:szCs w:val="18"/>
        </w:rPr>
        <w:t>Jedermann darf für den eigenen Gebrauch ein Werk vervielfältigen, um damit Texte und Daten in digitaler Form automatisiert auszuwerten und Informationen unter anderem über Muster, Trends und Korrelationen zu gewinnen, wenn er zu dem Werk rechtmäßig Zugang hat. Dies gilt jedoch nicht, wenn die Vervielfältigung ausdrücklich verboten und dieses Verbot in angemessener Weise durch einen Nutzungsvorbehalt, und zwar etwa bei über das Internet öffentlich zugänglich gemachten Werken mit maschinenlesbaren Mitteln, kenntlich gemacht wird. Eine Vervielfältigung nach diesem Absatz darf aufbewahrt werden, solange dies für die Zwecke der Datenauswertung und Informationsgewinnung notwendig ist.</w:t>
      </w:r>
      <w:r>
        <w:rPr>
          <w:rFonts w:ascii="Arial" w:hAnsi="Arial" w:cs="Arial"/>
          <w:sz w:val="18"/>
          <w:szCs w:val="18"/>
        </w:rPr>
        <w:t>“</w:t>
      </w:r>
    </w:p>
  </w:footnote>
  <w:footnote w:id="13">
    <w:p w14:paraId="1A678AF2" w14:textId="4A2E8F36" w:rsidR="00D91893" w:rsidRPr="00D91893" w:rsidRDefault="00D91893">
      <w:pPr>
        <w:pStyle w:val="Funotentext"/>
        <w:rPr>
          <w:rFonts w:ascii="Arial" w:hAnsi="Arial" w:cs="Arial"/>
          <w:sz w:val="18"/>
          <w:szCs w:val="18"/>
          <w:lang w:val="de-DE"/>
        </w:rPr>
      </w:pPr>
      <w:r w:rsidRPr="00D91893">
        <w:rPr>
          <w:rStyle w:val="Funotenzeichen"/>
          <w:rFonts w:ascii="Arial" w:hAnsi="Arial" w:cs="Arial"/>
          <w:sz w:val="18"/>
          <w:szCs w:val="18"/>
        </w:rPr>
        <w:footnoteRef/>
      </w:r>
      <w:r w:rsidRPr="00D91893">
        <w:rPr>
          <w:rFonts w:ascii="Arial" w:hAnsi="Arial" w:cs="Arial"/>
          <w:sz w:val="18"/>
          <w:szCs w:val="18"/>
        </w:rPr>
        <w:t xml:space="preserve"> </w:t>
      </w:r>
      <w:r w:rsidR="007E3940">
        <w:rPr>
          <w:rFonts w:ascii="Arial" w:hAnsi="Arial" w:cs="Arial"/>
          <w:sz w:val="18"/>
          <w:szCs w:val="18"/>
        </w:rPr>
        <w:t>Siehe insbesondere die EU-VO des „Artificial Intelligence Act - AI-Act“.</w:t>
      </w:r>
    </w:p>
  </w:footnote>
  <w:footnote w:id="14">
    <w:p w14:paraId="40A09D53" w14:textId="77777777" w:rsidR="003D1BAE" w:rsidRPr="002627D1" w:rsidRDefault="003D1BAE" w:rsidP="00A06295">
      <w:pPr>
        <w:pStyle w:val="Funotentext"/>
        <w:rPr>
          <w:rFonts w:ascii="Arial" w:hAnsi="Arial" w:cs="Arial"/>
          <w:sz w:val="18"/>
          <w:szCs w:val="18"/>
        </w:rPr>
      </w:pPr>
      <w:r w:rsidRPr="002627D1">
        <w:rPr>
          <w:rStyle w:val="Funotenzeichen"/>
          <w:rFonts w:ascii="Arial" w:hAnsi="Arial" w:cs="Arial"/>
          <w:sz w:val="18"/>
          <w:szCs w:val="18"/>
        </w:rPr>
        <w:footnoteRef/>
      </w:r>
      <w:r w:rsidRPr="002627D1">
        <w:rPr>
          <w:rFonts w:ascii="Arial" w:hAnsi="Arial" w:cs="Arial"/>
          <w:sz w:val="18"/>
          <w:szCs w:val="18"/>
        </w:rPr>
        <w:t xml:space="preserve"> OGH 12.08.1996, 4Ob2161/96i.</w:t>
      </w:r>
    </w:p>
  </w:footnote>
  <w:footnote w:id="15">
    <w:p w14:paraId="30F564D0" w14:textId="3E611EB9" w:rsidR="00896F3B" w:rsidRPr="00896F3B" w:rsidRDefault="00896F3B">
      <w:pPr>
        <w:pStyle w:val="Funotentext"/>
        <w:rPr>
          <w:rFonts w:ascii="Arial" w:hAnsi="Arial" w:cs="Arial"/>
          <w:sz w:val="18"/>
          <w:szCs w:val="18"/>
          <w:lang w:val="de-DE"/>
        </w:rPr>
      </w:pPr>
      <w:r w:rsidRPr="00896F3B">
        <w:rPr>
          <w:rStyle w:val="Funotenzeichen"/>
          <w:rFonts w:ascii="Arial" w:hAnsi="Arial" w:cs="Arial"/>
          <w:sz w:val="18"/>
          <w:szCs w:val="18"/>
        </w:rPr>
        <w:footnoteRef/>
      </w:r>
      <w:r w:rsidRPr="00896F3B">
        <w:rPr>
          <w:rFonts w:ascii="Arial" w:hAnsi="Arial" w:cs="Arial"/>
          <w:sz w:val="18"/>
          <w:szCs w:val="18"/>
        </w:rPr>
        <w:t xml:space="preserve"> </w:t>
      </w:r>
      <w:r>
        <w:rPr>
          <w:rFonts w:ascii="Arial" w:hAnsi="Arial" w:cs="Arial"/>
          <w:sz w:val="18"/>
          <w:szCs w:val="18"/>
        </w:rPr>
        <w:t>OGH RIS-Justiz RS0133442.</w:t>
      </w:r>
    </w:p>
  </w:footnote>
  <w:footnote w:id="16">
    <w:p w14:paraId="6CC03D42" w14:textId="77777777" w:rsidR="003D1BAE" w:rsidRPr="0037000F" w:rsidRDefault="003D1BAE" w:rsidP="00A06295">
      <w:pPr>
        <w:pStyle w:val="Funotentext"/>
        <w:rPr>
          <w:rFonts w:ascii="Arial" w:hAnsi="Arial" w:cs="Arial"/>
          <w:sz w:val="18"/>
          <w:szCs w:val="18"/>
        </w:rPr>
      </w:pPr>
      <w:r w:rsidRPr="0037000F">
        <w:rPr>
          <w:rStyle w:val="Funotenzeichen"/>
          <w:rFonts w:ascii="Arial" w:hAnsi="Arial" w:cs="Arial"/>
          <w:sz w:val="18"/>
          <w:szCs w:val="18"/>
        </w:rPr>
        <w:footnoteRef/>
      </w:r>
      <w:r w:rsidRPr="0037000F">
        <w:rPr>
          <w:rFonts w:ascii="Arial" w:hAnsi="Arial" w:cs="Arial"/>
          <w:sz w:val="18"/>
          <w:szCs w:val="18"/>
        </w:rPr>
        <w:t xml:space="preserve"> </w:t>
      </w:r>
      <w:r>
        <w:rPr>
          <w:rFonts w:ascii="Arial" w:hAnsi="Arial" w:cs="Arial"/>
          <w:sz w:val="18"/>
          <w:szCs w:val="18"/>
        </w:rPr>
        <w:t>Vgl den UsedSoft-Fall zur „Online-Erschöpfung“: EuGH 3.7.2012, C-128/11.</w:t>
      </w:r>
    </w:p>
  </w:footnote>
  <w:footnote w:id="17">
    <w:p w14:paraId="42C3A80C" w14:textId="77777777" w:rsidR="003D1BAE" w:rsidRDefault="003D1BAE" w:rsidP="00A06295">
      <w:pPr>
        <w:pStyle w:val="Funotentext"/>
      </w:pPr>
      <w:r>
        <w:rPr>
          <w:rStyle w:val="Funotenzeichen"/>
        </w:rPr>
        <w:footnoteRef/>
      </w:r>
      <w:r>
        <w:t xml:space="preserve"> </w:t>
      </w:r>
      <w:hyperlink r:id="rId2" w:history="1">
        <w:r w:rsidRPr="00413C2E">
          <w:rPr>
            <w:rStyle w:val="Hyperlink"/>
          </w:rPr>
          <w:t>https://de.wikipedia.org/wiki/Copyleft</w:t>
        </w:r>
      </w:hyperlink>
      <w:r>
        <w:t xml:space="preserve">. </w:t>
      </w:r>
    </w:p>
  </w:footnote>
  <w:footnote w:id="18">
    <w:p w14:paraId="4005307C" w14:textId="638E2862" w:rsidR="006C5D0D" w:rsidRPr="006C5D0D" w:rsidRDefault="006C5D0D">
      <w:pPr>
        <w:pStyle w:val="Funotentext"/>
        <w:rPr>
          <w:rFonts w:ascii="Arial" w:hAnsi="Arial" w:cs="Arial"/>
          <w:sz w:val="18"/>
          <w:szCs w:val="18"/>
          <w:lang w:val="de-DE"/>
        </w:rPr>
      </w:pPr>
      <w:r w:rsidRPr="006C5D0D">
        <w:rPr>
          <w:rStyle w:val="Funotenzeichen"/>
          <w:rFonts w:ascii="Arial" w:hAnsi="Arial" w:cs="Arial"/>
          <w:sz w:val="18"/>
          <w:szCs w:val="18"/>
        </w:rPr>
        <w:footnoteRef/>
      </w:r>
      <w:r w:rsidRPr="006C5D0D">
        <w:rPr>
          <w:rFonts w:ascii="Arial" w:hAnsi="Arial" w:cs="Arial"/>
          <w:sz w:val="18"/>
          <w:szCs w:val="18"/>
        </w:rPr>
        <w:t xml:space="preserve"> </w:t>
      </w:r>
      <w:hyperlink r:id="rId3" w:history="1">
        <w:r w:rsidRPr="0039470C">
          <w:rPr>
            <w:rStyle w:val="Hyperlink"/>
            <w:rFonts w:ascii="Arial" w:hAnsi="Arial" w:cs="Arial"/>
            <w:sz w:val="18"/>
            <w:szCs w:val="18"/>
          </w:rPr>
          <w:t>https://commission.europa.eu/publications/standard-contractual-clauses-controllers-and-processors-eueea_de</w:t>
        </w:r>
      </w:hyperlink>
      <w:r>
        <w:rPr>
          <w:rFonts w:ascii="Arial" w:hAnsi="Arial" w:cs="Arial"/>
          <w:sz w:val="18"/>
          <w:szCs w:val="18"/>
        </w:rPr>
        <w:t xml:space="preserve">. </w:t>
      </w:r>
    </w:p>
  </w:footnote>
  <w:footnote w:id="19">
    <w:p w14:paraId="1C8E6520" w14:textId="34F482E7" w:rsidR="00AF0F79" w:rsidRPr="00CC7563" w:rsidRDefault="00AF0F79">
      <w:pPr>
        <w:pStyle w:val="Funotentext"/>
        <w:rPr>
          <w:rFonts w:ascii="Arial" w:hAnsi="Arial" w:cs="Arial"/>
          <w:sz w:val="18"/>
          <w:szCs w:val="18"/>
          <w:lang w:val="de-DE"/>
        </w:rPr>
      </w:pPr>
      <w:r w:rsidRPr="00CC7563">
        <w:rPr>
          <w:rStyle w:val="Funotenzeichen"/>
          <w:rFonts w:ascii="Arial" w:hAnsi="Arial" w:cs="Arial"/>
          <w:sz w:val="18"/>
          <w:szCs w:val="18"/>
        </w:rPr>
        <w:footnoteRef/>
      </w:r>
      <w:r w:rsidRPr="00CC7563">
        <w:rPr>
          <w:rFonts w:ascii="Arial" w:hAnsi="Arial" w:cs="Arial"/>
          <w:sz w:val="18"/>
          <w:szCs w:val="18"/>
        </w:rPr>
        <w:t xml:space="preserve"> </w:t>
      </w:r>
      <w:r>
        <w:rPr>
          <w:rFonts w:ascii="Arial" w:hAnsi="Arial" w:cs="Arial"/>
          <w:sz w:val="18"/>
          <w:szCs w:val="18"/>
        </w:rPr>
        <w:t>§ 37b UrhG normiert: „</w:t>
      </w:r>
      <w:r w:rsidRPr="00AF0F79">
        <w:rPr>
          <w:rFonts w:ascii="Arial" w:hAnsi="Arial" w:cs="Arial"/>
          <w:sz w:val="18"/>
          <w:szCs w:val="18"/>
        </w:rPr>
        <w:t xml:space="preserve">Entspricht die Vergütung zum Zeitpunkt des Vertragsabschlusses einer Vergütungsregel in einem Kollektivvertrag, so gilt sie für diese Berufsgruppe als angemessen. Dies gilt auch für die Vergütung aufgrund einer Vergütungsregel, auf die sich repräsentative Vereinigungen von Urhebern und Werknutzern geeinigt haben. Regeln in Kollektivverträgen gehen anderen Regeln, insbesondere solchen, auf die sich repräsentative Vereinigungen von Urhebern und Werknutzern geeinigt haben, vor. Eine Vereinigung ist repräsentativ, wenn ihr Wirkungsbereich das gesamte Bundesgebiet umfasst und die Mitgliederzahl der Vereinigung die weitaus überwiegende Mehrheit der Mitglieder der betroffenen Berufsgruppe umfasst. Vereinbarungen über Vergütungsregeln dürfen erst dann getroffen werden, wenn die Repräsentativität einer Vereinigung durch die Aufsichtsbehörde für Verwertungsgesellschaften (§ 83 VerwGesG 2016) rechtskräftig festgestellt wurde. </w:t>
      </w:r>
      <w:r w:rsidR="00CC7563">
        <w:rPr>
          <w:rFonts w:ascii="Arial" w:hAnsi="Arial" w:cs="Arial"/>
          <w:sz w:val="18"/>
          <w:szCs w:val="18"/>
        </w:rPr>
        <w:t>[…]“.</w:t>
      </w:r>
    </w:p>
  </w:footnote>
  <w:footnote w:id="20">
    <w:p w14:paraId="3FBDE2D6" w14:textId="207813C4" w:rsidR="00CC7563" w:rsidRPr="00CC7563" w:rsidRDefault="00CC7563" w:rsidP="00CC7563">
      <w:pPr>
        <w:pStyle w:val="Funotentext"/>
        <w:rPr>
          <w:rFonts w:ascii="Arial" w:hAnsi="Arial" w:cs="Arial"/>
          <w:sz w:val="18"/>
          <w:szCs w:val="18"/>
        </w:rPr>
      </w:pPr>
      <w:r w:rsidRPr="00CC7563">
        <w:rPr>
          <w:rStyle w:val="Funotenzeichen"/>
          <w:rFonts w:ascii="Arial" w:hAnsi="Arial" w:cs="Arial"/>
          <w:sz w:val="18"/>
          <w:szCs w:val="18"/>
        </w:rPr>
        <w:footnoteRef/>
      </w:r>
      <w:r w:rsidRPr="00CC7563">
        <w:rPr>
          <w:rFonts w:ascii="Arial" w:hAnsi="Arial" w:cs="Arial"/>
          <w:sz w:val="18"/>
          <w:szCs w:val="18"/>
        </w:rPr>
        <w:t xml:space="preserve"> </w:t>
      </w:r>
      <w:r>
        <w:rPr>
          <w:rFonts w:ascii="Arial" w:hAnsi="Arial" w:cs="Arial"/>
          <w:sz w:val="18"/>
          <w:szCs w:val="18"/>
        </w:rPr>
        <w:t>Nach dem UrhG hat d</w:t>
      </w:r>
      <w:r w:rsidRPr="00CC7563">
        <w:rPr>
          <w:rFonts w:ascii="Arial" w:hAnsi="Arial" w:cs="Arial"/>
          <w:sz w:val="18"/>
          <w:szCs w:val="18"/>
        </w:rPr>
        <w:t xml:space="preserve">er Urheber keinen </w:t>
      </w:r>
      <w:r>
        <w:rPr>
          <w:rFonts w:ascii="Arial" w:hAnsi="Arial" w:cs="Arial"/>
          <w:sz w:val="18"/>
          <w:szCs w:val="18"/>
        </w:rPr>
        <w:t xml:space="preserve">solchen </w:t>
      </w:r>
      <w:r w:rsidRPr="00CC7563">
        <w:rPr>
          <w:rFonts w:ascii="Arial" w:hAnsi="Arial" w:cs="Arial"/>
          <w:sz w:val="18"/>
          <w:szCs w:val="18"/>
        </w:rPr>
        <w:t xml:space="preserve">Anspruch, soweit die Vergütung nach einer Vergütungsregel nach § 37b Abs. 4 oder einem Kollektivvertrag bestimmt worden ist und diese ausdrücklich eine weitere angemessene Vergütung für </w:t>
      </w:r>
      <w:r>
        <w:rPr>
          <w:rFonts w:ascii="Arial" w:hAnsi="Arial" w:cs="Arial"/>
          <w:sz w:val="18"/>
          <w:szCs w:val="18"/>
        </w:rPr>
        <w:t xml:space="preserve">diesen </w:t>
      </w:r>
      <w:r w:rsidRPr="00CC7563">
        <w:rPr>
          <w:rFonts w:ascii="Arial" w:hAnsi="Arial" w:cs="Arial"/>
          <w:sz w:val="18"/>
          <w:szCs w:val="18"/>
        </w:rPr>
        <w:t>Fall vorsieht.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E25"/>
    <w:multiLevelType w:val="multilevel"/>
    <w:tmpl w:val="C74C2CA4"/>
    <w:lvl w:ilvl="0">
      <w:start w:val="1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C6E4D7E"/>
    <w:multiLevelType w:val="multilevel"/>
    <w:tmpl w:val="7478A1A2"/>
    <w:lvl w:ilvl="0">
      <w:start w:val="1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7D328E"/>
    <w:multiLevelType w:val="hybridMultilevel"/>
    <w:tmpl w:val="475298BA"/>
    <w:lvl w:ilvl="0" w:tplc="32E00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1A1967"/>
    <w:multiLevelType w:val="multilevel"/>
    <w:tmpl w:val="E5129EEE"/>
    <w:lvl w:ilvl="0">
      <w:start w:val="10"/>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3E5473"/>
    <w:multiLevelType w:val="multilevel"/>
    <w:tmpl w:val="7CB6C4C6"/>
    <w:lvl w:ilvl="0">
      <w:start w:val="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8C7A9B"/>
    <w:multiLevelType w:val="multilevel"/>
    <w:tmpl w:val="D77EB24C"/>
    <w:lvl w:ilvl="0">
      <w:start w:val="9"/>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4"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9" w15:restartNumberingAfterBreak="0">
    <w:nsid w:val="71157B37"/>
    <w:multiLevelType w:val="multilevel"/>
    <w:tmpl w:val="D3E49094"/>
    <w:lvl w:ilvl="0">
      <w:start w:val="12"/>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113A60"/>
    <w:multiLevelType w:val="multilevel"/>
    <w:tmpl w:val="AE020214"/>
    <w:lvl w:ilvl="0">
      <w:start w:val="1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97FF2"/>
    <w:multiLevelType w:val="multilevel"/>
    <w:tmpl w:val="0944ED52"/>
    <w:lvl w:ilvl="0">
      <w:start w:val="1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11947589">
    <w:abstractNumId w:val="10"/>
  </w:num>
  <w:num w:numId="2" w16cid:durableId="1918250717">
    <w:abstractNumId w:val="16"/>
  </w:num>
  <w:num w:numId="3" w16cid:durableId="1793748678">
    <w:abstractNumId w:val="24"/>
  </w:num>
  <w:num w:numId="4" w16cid:durableId="737896042">
    <w:abstractNumId w:val="20"/>
  </w:num>
  <w:num w:numId="5" w16cid:durableId="1184395862">
    <w:abstractNumId w:val="1"/>
  </w:num>
  <w:num w:numId="6" w16cid:durableId="1997028199">
    <w:abstractNumId w:val="3"/>
  </w:num>
  <w:num w:numId="7" w16cid:durableId="1711417538">
    <w:abstractNumId w:val="13"/>
  </w:num>
  <w:num w:numId="8" w16cid:durableId="1137650877">
    <w:abstractNumId w:val="15"/>
  </w:num>
  <w:num w:numId="9" w16cid:durableId="1415664104">
    <w:abstractNumId w:val="9"/>
  </w:num>
  <w:num w:numId="10" w16cid:durableId="381245764">
    <w:abstractNumId w:val="13"/>
  </w:num>
  <w:num w:numId="11" w16cid:durableId="221454500">
    <w:abstractNumId w:val="13"/>
  </w:num>
  <w:num w:numId="12" w16cid:durableId="1288393300">
    <w:abstractNumId w:val="13"/>
  </w:num>
  <w:num w:numId="13" w16cid:durableId="841748277">
    <w:abstractNumId w:val="13"/>
  </w:num>
  <w:num w:numId="14" w16cid:durableId="559294268">
    <w:abstractNumId w:val="13"/>
  </w:num>
  <w:num w:numId="15" w16cid:durableId="245194437">
    <w:abstractNumId w:val="13"/>
  </w:num>
  <w:num w:numId="16" w16cid:durableId="410591505">
    <w:abstractNumId w:val="13"/>
  </w:num>
  <w:num w:numId="17" w16cid:durableId="1792623814">
    <w:abstractNumId w:val="13"/>
  </w:num>
  <w:num w:numId="18" w16cid:durableId="1956519559">
    <w:abstractNumId w:val="13"/>
  </w:num>
  <w:num w:numId="19" w16cid:durableId="491944239">
    <w:abstractNumId w:val="13"/>
  </w:num>
  <w:num w:numId="20" w16cid:durableId="588395206">
    <w:abstractNumId w:val="13"/>
  </w:num>
  <w:num w:numId="21" w16cid:durableId="364840788">
    <w:abstractNumId w:val="13"/>
  </w:num>
  <w:num w:numId="22" w16cid:durableId="2101372176">
    <w:abstractNumId w:val="13"/>
  </w:num>
  <w:num w:numId="23" w16cid:durableId="1108351680">
    <w:abstractNumId w:val="13"/>
  </w:num>
  <w:num w:numId="24" w16cid:durableId="18088302">
    <w:abstractNumId w:val="13"/>
  </w:num>
  <w:num w:numId="25" w16cid:durableId="590428447">
    <w:abstractNumId w:val="13"/>
  </w:num>
  <w:num w:numId="26" w16cid:durableId="72245434">
    <w:abstractNumId w:val="13"/>
  </w:num>
  <w:num w:numId="27" w16cid:durableId="878083442">
    <w:abstractNumId w:val="13"/>
  </w:num>
  <w:num w:numId="28" w16cid:durableId="1646817220">
    <w:abstractNumId w:val="13"/>
  </w:num>
  <w:num w:numId="29" w16cid:durableId="416293981">
    <w:abstractNumId w:val="18"/>
  </w:num>
  <w:num w:numId="30" w16cid:durableId="849835874">
    <w:abstractNumId w:val="5"/>
  </w:num>
  <w:num w:numId="31" w16cid:durableId="171720595">
    <w:abstractNumId w:val="11"/>
  </w:num>
  <w:num w:numId="32" w16cid:durableId="846359343">
    <w:abstractNumId w:val="14"/>
  </w:num>
  <w:num w:numId="33" w16cid:durableId="336465189">
    <w:abstractNumId w:val="7"/>
  </w:num>
  <w:num w:numId="34" w16cid:durableId="202641978">
    <w:abstractNumId w:val="6"/>
  </w:num>
  <w:num w:numId="35" w16cid:durableId="1841264322">
    <w:abstractNumId w:val="17"/>
  </w:num>
  <w:num w:numId="36" w16cid:durableId="2013146102">
    <w:abstractNumId w:val="4"/>
  </w:num>
  <w:num w:numId="37" w16cid:durableId="902058714">
    <w:abstractNumId w:val="22"/>
  </w:num>
  <w:num w:numId="38" w16cid:durableId="1003314414">
    <w:abstractNumId w:val="12"/>
  </w:num>
  <w:num w:numId="39" w16cid:durableId="84423048">
    <w:abstractNumId w:val="8"/>
  </w:num>
  <w:num w:numId="40" w16cid:durableId="1430080576">
    <w:abstractNumId w:val="21"/>
  </w:num>
  <w:num w:numId="41" w16cid:durableId="500313504">
    <w:abstractNumId w:val="19"/>
  </w:num>
  <w:num w:numId="42" w16cid:durableId="248932540">
    <w:abstractNumId w:val="0"/>
  </w:num>
  <w:num w:numId="43" w16cid:durableId="946615745">
    <w:abstractNumId w:val="23"/>
  </w:num>
  <w:num w:numId="44" w16cid:durableId="8590492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AN Sonja">
    <w15:presenceInfo w15:providerId="AD" w15:userId="S::S.Polan@aws.at::5dbf4485-ee2f-4fef-8319-cb426352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7E7F571-543D-4D13-8E6B-7F2B8A01D2FA}"/>
    <w:docVar w:name="dgnword-eventsink" w:val="797315128"/>
  </w:docVars>
  <w:rsids>
    <w:rsidRoot w:val="00231482"/>
    <w:rsid w:val="000004B4"/>
    <w:rsid w:val="0000075E"/>
    <w:rsid w:val="00001603"/>
    <w:rsid w:val="0000715A"/>
    <w:rsid w:val="00011843"/>
    <w:rsid w:val="00012051"/>
    <w:rsid w:val="00015000"/>
    <w:rsid w:val="0002647C"/>
    <w:rsid w:val="000330B2"/>
    <w:rsid w:val="00043873"/>
    <w:rsid w:val="00051775"/>
    <w:rsid w:val="000759CE"/>
    <w:rsid w:val="00076394"/>
    <w:rsid w:val="000A4E1F"/>
    <w:rsid w:val="000C25A3"/>
    <w:rsid w:val="000C5051"/>
    <w:rsid w:val="000C750C"/>
    <w:rsid w:val="000E0A16"/>
    <w:rsid w:val="000E6866"/>
    <w:rsid w:val="000E7FF1"/>
    <w:rsid w:val="000F3441"/>
    <w:rsid w:val="000F58C3"/>
    <w:rsid w:val="00101FF8"/>
    <w:rsid w:val="001064C9"/>
    <w:rsid w:val="00113A73"/>
    <w:rsid w:val="00121070"/>
    <w:rsid w:val="00133C64"/>
    <w:rsid w:val="00143C0B"/>
    <w:rsid w:val="0014635A"/>
    <w:rsid w:val="00147659"/>
    <w:rsid w:val="00150AB4"/>
    <w:rsid w:val="0015188E"/>
    <w:rsid w:val="00167BA5"/>
    <w:rsid w:val="00175799"/>
    <w:rsid w:val="001A11C3"/>
    <w:rsid w:val="001B228F"/>
    <w:rsid w:val="001C073F"/>
    <w:rsid w:val="001C338F"/>
    <w:rsid w:val="001C4E4F"/>
    <w:rsid w:val="001E1493"/>
    <w:rsid w:val="001F3F38"/>
    <w:rsid w:val="00201A3B"/>
    <w:rsid w:val="00213DEC"/>
    <w:rsid w:val="002154A7"/>
    <w:rsid w:val="00216DD2"/>
    <w:rsid w:val="00222F0E"/>
    <w:rsid w:val="002238A4"/>
    <w:rsid w:val="00231482"/>
    <w:rsid w:val="0023741F"/>
    <w:rsid w:val="002462EF"/>
    <w:rsid w:val="00250011"/>
    <w:rsid w:val="00253C13"/>
    <w:rsid w:val="002571D7"/>
    <w:rsid w:val="002627D1"/>
    <w:rsid w:val="00266C17"/>
    <w:rsid w:val="0027241D"/>
    <w:rsid w:val="00275D8A"/>
    <w:rsid w:val="00277953"/>
    <w:rsid w:val="00292A38"/>
    <w:rsid w:val="00297A17"/>
    <w:rsid w:val="002A0CF7"/>
    <w:rsid w:val="002A460E"/>
    <w:rsid w:val="002A7B5B"/>
    <w:rsid w:val="002B1522"/>
    <w:rsid w:val="002C13B9"/>
    <w:rsid w:val="002C1CA3"/>
    <w:rsid w:val="002C3946"/>
    <w:rsid w:val="002D239A"/>
    <w:rsid w:val="002D584C"/>
    <w:rsid w:val="002D7859"/>
    <w:rsid w:val="002E56A0"/>
    <w:rsid w:val="00314609"/>
    <w:rsid w:val="003429D0"/>
    <w:rsid w:val="0034675F"/>
    <w:rsid w:val="00350B99"/>
    <w:rsid w:val="00351D88"/>
    <w:rsid w:val="00363B7C"/>
    <w:rsid w:val="00366D26"/>
    <w:rsid w:val="0037000F"/>
    <w:rsid w:val="00380984"/>
    <w:rsid w:val="00394504"/>
    <w:rsid w:val="003A1963"/>
    <w:rsid w:val="003A763C"/>
    <w:rsid w:val="003B2EA1"/>
    <w:rsid w:val="003C3708"/>
    <w:rsid w:val="003C64C8"/>
    <w:rsid w:val="003C73A3"/>
    <w:rsid w:val="003D1BAE"/>
    <w:rsid w:val="003D7B0B"/>
    <w:rsid w:val="003E0E81"/>
    <w:rsid w:val="003E3912"/>
    <w:rsid w:val="003E5808"/>
    <w:rsid w:val="003F4402"/>
    <w:rsid w:val="00400685"/>
    <w:rsid w:val="00400FF6"/>
    <w:rsid w:val="004140A2"/>
    <w:rsid w:val="00416545"/>
    <w:rsid w:val="00421A42"/>
    <w:rsid w:val="00422BB3"/>
    <w:rsid w:val="004274E0"/>
    <w:rsid w:val="00430713"/>
    <w:rsid w:val="0043447F"/>
    <w:rsid w:val="00434EF2"/>
    <w:rsid w:val="00434F1F"/>
    <w:rsid w:val="0043590D"/>
    <w:rsid w:val="00443A4A"/>
    <w:rsid w:val="0045223A"/>
    <w:rsid w:val="004531A5"/>
    <w:rsid w:val="00467458"/>
    <w:rsid w:val="004A1FF9"/>
    <w:rsid w:val="004A5210"/>
    <w:rsid w:val="004B0DD4"/>
    <w:rsid w:val="004B528B"/>
    <w:rsid w:val="004C64A2"/>
    <w:rsid w:val="004D0845"/>
    <w:rsid w:val="004D4353"/>
    <w:rsid w:val="004D6C05"/>
    <w:rsid w:val="00500995"/>
    <w:rsid w:val="0050391B"/>
    <w:rsid w:val="0050767A"/>
    <w:rsid w:val="00515E3D"/>
    <w:rsid w:val="00533CD8"/>
    <w:rsid w:val="005505E2"/>
    <w:rsid w:val="00550FE8"/>
    <w:rsid w:val="00552F96"/>
    <w:rsid w:val="00555017"/>
    <w:rsid w:val="0055613B"/>
    <w:rsid w:val="0055728C"/>
    <w:rsid w:val="00565477"/>
    <w:rsid w:val="0057102F"/>
    <w:rsid w:val="005762D0"/>
    <w:rsid w:val="0058072E"/>
    <w:rsid w:val="00581DB0"/>
    <w:rsid w:val="00593D49"/>
    <w:rsid w:val="00593FF1"/>
    <w:rsid w:val="00594DAA"/>
    <w:rsid w:val="00595AB7"/>
    <w:rsid w:val="005A1C9A"/>
    <w:rsid w:val="005A6619"/>
    <w:rsid w:val="005D2182"/>
    <w:rsid w:val="005E0A91"/>
    <w:rsid w:val="005E534F"/>
    <w:rsid w:val="005F1AD7"/>
    <w:rsid w:val="005F456A"/>
    <w:rsid w:val="005F7A17"/>
    <w:rsid w:val="006116BD"/>
    <w:rsid w:val="0061206A"/>
    <w:rsid w:val="006226E6"/>
    <w:rsid w:val="0062289F"/>
    <w:rsid w:val="006323FD"/>
    <w:rsid w:val="00634144"/>
    <w:rsid w:val="006416FA"/>
    <w:rsid w:val="0065592A"/>
    <w:rsid w:val="006632C1"/>
    <w:rsid w:val="006665EE"/>
    <w:rsid w:val="00696A05"/>
    <w:rsid w:val="006A1EC6"/>
    <w:rsid w:val="006C444C"/>
    <w:rsid w:val="006C5D0D"/>
    <w:rsid w:val="006E33CF"/>
    <w:rsid w:val="006F0A1E"/>
    <w:rsid w:val="006F79EA"/>
    <w:rsid w:val="0070279A"/>
    <w:rsid w:val="007033DC"/>
    <w:rsid w:val="00705E1F"/>
    <w:rsid w:val="007142D9"/>
    <w:rsid w:val="00723D28"/>
    <w:rsid w:val="0072455B"/>
    <w:rsid w:val="00726369"/>
    <w:rsid w:val="00732551"/>
    <w:rsid w:val="00740448"/>
    <w:rsid w:val="00742284"/>
    <w:rsid w:val="00742C8B"/>
    <w:rsid w:val="00742E52"/>
    <w:rsid w:val="007432FE"/>
    <w:rsid w:val="00747650"/>
    <w:rsid w:val="00752382"/>
    <w:rsid w:val="00752C15"/>
    <w:rsid w:val="00753365"/>
    <w:rsid w:val="007600BA"/>
    <w:rsid w:val="0076266F"/>
    <w:rsid w:val="00765913"/>
    <w:rsid w:val="007877A5"/>
    <w:rsid w:val="0079374D"/>
    <w:rsid w:val="007A07DA"/>
    <w:rsid w:val="007A32B9"/>
    <w:rsid w:val="007B4947"/>
    <w:rsid w:val="007C5251"/>
    <w:rsid w:val="007C7CA0"/>
    <w:rsid w:val="007D7679"/>
    <w:rsid w:val="007E1242"/>
    <w:rsid w:val="007E3940"/>
    <w:rsid w:val="007F4293"/>
    <w:rsid w:val="00807113"/>
    <w:rsid w:val="0081259E"/>
    <w:rsid w:val="00820944"/>
    <w:rsid w:val="00821255"/>
    <w:rsid w:val="00830E63"/>
    <w:rsid w:val="00833BB6"/>
    <w:rsid w:val="008349FE"/>
    <w:rsid w:val="008469B1"/>
    <w:rsid w:val="00850529"/>
    <w:rsid w:val="00851B1E"/>
    <w:rsid w:val="008532EA"/>
    <w:rsid w:val="00864DFB"/>
    <w:rsid w:val="008679FB"/>
    <w:rsid w:val="00875E04"/>
    <w:rsid w:val="0088405D"/>
    <w:rsid w:val="0088716F"/>
    <w:rsid w:val="00896F3B"/>
    <w:rsid w:val="008A2192"/>
    <w:rsid w:val="008A7A59"/>
    <w:rsid w:val="008C1C58"/>
    <w:rsid w:val="008C2BD6"/>
    <w:rsid w:val="008D2668"/>
    <w:rsid w:val="008D6EEE"/>
    <w:rsid w:val="008E25ED"/>
    <w:rsid w:val="008F2B92"/>
    <w:rsid w:val="008F35AF"/>
    <w:rsid w:val="00907A74"/>
    <w:rsid w:val="0091427E"/>
    <w:rsid w:val="00917199"/>
    <w:rsid w:val="00930C46"/>
    <w:rsid w:val="009360BB"/>
    <w:rsid w:val="009647D3"/>
    <w:rsid w:val="00964846"/>
    <w:rsid w:val="00966472"/>
    <w:rsid w:val="00970EE2"/>
    <w:rsid w:val="00971BE4"/>
    <w:rsid w:val="009777DC"/>
    <w:rsid w:val="00990B1B"/>
    <w:rsid w:val="00990B5D"/>
    <w:rsid w:val="00991B66"/>
    <w:rsid w:val="00993DFA"/>
    <w:rsid w:val="00997D09"/>
    <w:rsid w:val="009A1335"/>
    <w:rsid w:val="009B4A36"/>
    <w:rsid w:val="009B5B1A"/>
    <w:rsid w:val="009B62D4"/>
    <w:rsid w:val="009B6D63"/>
    <w:rsid w:val="009C0159"/>
    <w:rsid w:val="009C6F1F"/>
    <w:rsid w:val="009D0C44"/>
    <w:rsid w:val="009D48E6"/>
    <w:rsid w:val="009E54A8"/>
    <w:rsid w:val="009E72B8"/>
    <w:rsid w:val="009E7CCD"/>
    <w:rsid w:val="009F33A4"/>
    <w:rsid w:val="00A005C3"/>
    <w:rsid w:val="00A0333A"/>
    <w:rsid w:val="00A06295"/>
    <w:rsid w:val="00A06AE8"/>
    <w:rsid w:val="00A3232F"/>
    <w:rsid w:val="00A33CC6"/>
    <w:rsid w:val="00A344E3"/>
    <w:rsid w:val="00A35545"/>
    <w:rsid w:val="00A43DCC"/>
    <w:rsid w:val="00A52568"/>
    <w:rsid w:val="00A603BD"/>
    <w:rsid w:val="00A61160"/>
    <w:rsid w:val="00A71CDD"/>
    <w:rsid w:val="00A82147"/>
    <w:rsid w:val="00AB0CA9"/>
    <w:rsid w:val="00AB24C1"/>
    <w:rsid w:val="00AC0431"/>
    <w:rsid w:val="00AD1319"/>
    <w:rsid w:val="00AD190B"/>
    <w:rsid w:val="00AD4B6C"/>
    <w:rsid w:val="00AD5EAD"/>
    <w:rsid w:val="00AD6768"/>
    <w:rsid w:val="00AE40FD"/>
    <w:rsid w:val="00AF0F79"/>
    <w:rsid w:val="00AF36E9"/>
    <w:rsid w:val="00AF410B"/>
    <w:rsid w:val="00B03506"/>
    <w:rsid w:val="00B054A7"/>
    <w:rsid w:val="00B16A39"/>
    <w:rsid w:val="00B3355C"/>
    <w:rsid w:val="00B3545B"/>
    <w:rsid w:val="00B37988"/>
    <w:rsid w:val="00B412F7"/>
    <w:rsid w:val="00B42489"/>
    <w:rsid w:val="00B51BA5"/>
    <w:rsid w:val="00B52E12"/>
    <w:rsid w:val="00B54A7D"/>
    <w:rsid w:val="00B553AA"/>
    <w:rsid w:val="00B76526"/>
    <w:rsid w:val="00B8490B"/>
    <w:rsid w:val="00B904BE"/>
    <w:rsid w:val="00B92928"/>
    <w:rsid w:val="00BB3E7B"/>
    <w:rsid w:val="00BD50BF"/>
    <w:rsid w:val="00BE2EFB"/>
    <w:rsid w:val="00BE4B77"/>
    <w:rsid w:val="00BF030B"/>
    <w:rsid w:val="00BF1BD4"/>
    <w:rsid w:val="00BF3C12"/>
    <w:rsid w:val="00BF59DE"/>
    <w:rsid w:val="00C01A71"/>
    <w:rsid w:val="00C067B4"/>
    <w:rsid w:val="00C07BD5"/>
    <w:rsid w:val="00C20587"/>
    <w:rsid w:val="00C3311E"/>
    <w:rsid w:val="00C33396"/>
    <w:rsid w:val="00C41CAB"/>
    <w:rsid w:val="00C44500"/>
    <w:rsid w:val="00C535F1"/>
    <w:rsid w:val="00C5651E"/>
    <w:rsid w:val="00C67BEF"/>
    <w:rsid w:val="00C7324C"/>
    <w:rsid w:val="00C73FAD"/>
    <w:rsid w:val="00C8151F"/>
    <w:rsid w:val="00C9279F"/>
    <w:rsid w:val="00C937EC"/>
    <w:rsid w:val="00C95EB5"/>
    <w:rsid w:val="00C97ED6"/>
    <w:rsid w:val="00CA0F78"/>
    <w:rsid w:val="00CB10C7"/>
    <w:rsid w:val="00CB27A9"/>
    <w:rsid w:val="00CB5DD5"/>
    <w:rsid w:val="00CC4EFB"/>
    <w:rsid w:val="00CC5042"/>
    <w:rsid w:val="00CC64DB"/>
    <w:rsid w:val="00CC7563"/>
    <w:rsid w:val="00CD27AB"/>
    <w:rsid w:val="00CD31BB"/>
    <w:rsid w:val="00CD64AC"/>
    <w:rsid w:val="00CE76D6"/>
    <w:rsid w:val="00CF057C"/>
    <w:rsid w:val="00D001B8"/>
    <w:rsid w:val="00D019A3"/>
    <w:rsid w:val="00D02020"/>
    <w:rsid w:val="00D0319A"/>
    <w:rsid w:val="00D046DA"/>
    <w:rsid w:val="00D049A5"/>
    <w:rsid w:val="00D20C42"/>
    <w:rsid w:val="00D219A6"/>
    <w:rsid w:val="00D232E7"/>
    <w:rsid w:val="00D324C2"/>
    <w:rsid w:val="00D334C2"/>
    <w:rsid w:val="00D41C00"/>
    <w:rsid w:val="00D46AF9"/>
    <w:rsid w:val="00D479BB"/>
    <w:rsid w:val="00D61765"/>
    <w:rsid w:val="00D65218"/>
    <w:rsid w:val="00D74135"/>
    <w:rsid w:val="00D74DC3"/>
    <w:rsid w:val="00D91893"/>
    <w:rsid w:val="00DA12BB"/>
    <w:rsid w:val="00DA3ACE"/>
    <w:rsid w:val="00DA7079"/>
    <w:rsid w:val="00DC0BA7"/>
    <w:rsid w:val="00DC3EE2"/>
    <w:rsid w:val="00DD0B33"/>
    <w:rsid w:val="00DF2851"/>
    <w:rsid w:val="00DF34F1"/>
    <w:rsid w:val="00E25446"/>
    <w:rsid w:val="00E50A80"/>
    <w:rsid w:val="00E647F7"/>
    <w:rsid w:val="00E707F4"/>
    <w:rsid w:val="00EA2EEC"/>
    <w:rsid w:val="00EA47E9"/>
    <w:rsid w:val="00EB1755"/>
    <w:rsid w:val="00ED6C50"/>
    <w:rsid w:val="00ED6D12"/>
    <w:rsid w:val="00EE2E48"/>
    <w:rsid w:val="00EF0F35"/>
    <w:rsid w:val="00EF26D7"/>
    <w:rsid w:val="00F02A36"/>
    <w:rsid w:val="00F16D09"/>
    <w:rsid w:val="00F33E18"/>
    <w:rsid w:val="00F43AD7"/>
    <w:rsid w:val="00F60DF6"/>
    <w:rsid w:val="00F67981"/>
    <w:rsid w:val="00F7421F"/>
    <w:rsid w:val="00F77EF2"/>
    <w:rsid w:val="00F9754B"/>
    <w:rsid w:val="00FA12B0"/>
    <w:rsid w:val="00FB009F"/>
    <w:rsid w:val="00FB38BC"/>
    <w:rsid w:val="00FB678A"/>
    <w:rsid w:val="00FC7373"/>
    <w:rsid w:val="00FD7A59"/>
    <w:rsid w:val="00FE09E1"/>
    <w:rsid w:val="00FF102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001ADB"/>
  <w15:docId w15:val="{4CF8ED02-0EED-4730-859B-CFDE2216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427E"/>
    <w:rPr>
      <w:rFonts w:eastAsiaTheme="minorEastAsia"/>
      <w:sz w:val="24"/>
      <w:szCs w:val="24"/>
    </w:rPr>
  </w:style>
  <w:style w:type="paragraph" w:styleId="berschrift1">
    <w:name w:val="heading 1"/>
    <w:basedOn w:val="Standard"/>
    <w:next w:val="Standard"/>
    <w:link w:val="berschrift1Zchn"/>
    <w:uiPriority w:val="9"/>
    <w:qFormat/>
    <w:rsid w:val="006C5D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943a426">
    <w:name w:val="c943a426"/>
    <w:basedOn w:val="Standard"/>
    <w:pPr>
      <w:ind w:left="30"/>
      <w:jc w:val="center"/>
      <w:textAlignment w:val="center"/>
    </w:pPr>
    <w:rPr>
      <w:rFonts w:ascii="Arial" w:hAnsi="Arial" w:cs="Arial"/>
      <w:color w:val="000000"/>
      <w:sz w:val="22"/>
      <w:szCs w:val="22"/>
    </w:rPr>
  </w:style>
  <w:style w:type="paragraph" w:customStyle="1" w:styleId="c943a427">
    <w:name w:val="c943a427"/>
    <w:basedOn w:val="Standard"/>
    <w:pPr>
      <w:shd w:val="clear" w:color="auto" w:fill="FF00FF"/>
      <w:ind w:left="30"/>
      <w:textAlignment w:val="center"/>
    </w:pPr>
    <w:rPr>
      <w:rFonts w:ascii="Arial" w:hAnsi="Arial" w:cs="Arial"/>
      <w:color w:val="000000"/>
      <w:sz w:val="22"/>
      <w:szCs w:val="22"/>
    </w:rPr>
  </w:style>
  <w:style w:type="paragraph" w:customStyle="1" w:styleId="c943a428">
    <w:name w:val="c943a428"/>
    <w:basedOn w:val="Standard"/>
    <w:pPr>
      <w:shd w:val="clear" w:color="auto" w:fill="00FF00"/>
      <w:ind w:left="30"/>
      <w:textAlignment w:val="center"/>
    </w:pPr>
    <w:rPr>
      <w:rFonts w:ascii="Arial" w:hAnsi="Arial" w:cs="Arial"/>
      <w:color w:val="000000"/>
      <w:sz w:val="22"/>
      <w:szCs w:val="22"/>
    </w:rPr>
  </w:style>
  <w:style w:type="paragraph" w:customStyle="1" w:styleId="c943a429">
    <w:name w:val="c943a429"/>
    <w:basedOn w:val="Standard"/>
    <w:pPr>
      <w:shd w:val="clear" w:color="auto" w:fill="00FFFF"/>
      <w:ind w:left="30"/>
      <w:textAlignment w:val="center"/>
    </w:pPr>
    <w:rPr>
      <w:rFonts w:ascii="Arial" w:hAnsi="Arial" w:cs="Arial"/>
      <w:color w:val="000000"/>
      <w:sz w:val="22"/>
      <w:szCs w:val="22"/>
    </w:rPr>
  </w:style>
  <w:style w:type="paragraph" w:customStyle="1" w:styleId="c943a433">
    <w:name w:val="c943a433"/>
    <w:basedOn w:val="Standard"/>
    <w:pPr>
      <w:ind w:left="30"/>
      <w:jc w:val="center"/>
      <w:textAlignment w:val="center"/>
    </w:pPr>
    <w:rPr>
      <w:rFonts w:ascii="Arial" w:hAnsi="Arial" w:cs="Arial"/>
      <w:b/>
      <w:bCs/>
      <w:color w:val="000000"/>
      <w:sz w:val="32"/>
      <w:szCs w:val="32"/>
    </w:rPr>
  </w:style>
  <w:style w:type="paragraph" w:customStyle="1" w:styleId="c943a434">
    <w:name w:val="c943a434"/>
    <w:basedOn w:val="Standard"/>
    <w:pPr>
      <w:shd w:val="clear" w:color="auto" w:fill="C0C0C0"/>
      <w:ind w:left="30"/>
      <w:jc w:val="center"/>
      <w:textAlignment w:val="center"/>
    </w:pPr>
    <w:rPr>
      <w:rFonts w:ascii="Arial" w:hAnsi="Arial" w:cs="Arial"/>
      <w:color w:val="000000"/>
      <w:sz w:val="22"/>
      <w:szCs w:val="22"/>
    </w:rPr>
  </w:style>
  <w:style w:type="paragraph" w:customStyle="1" w:styleId="c943a438">
    <w:name w:val="c943a438"/>
    <w:basedOn w:val="Standard"/>
    <w:pPr>
      <w:ind w:left="30"/>
      <w:jc w:val="center"/>
      <w:textAlignment w:val="center"/>
    </w:pPr>
    <w:rPr>
      <w:rFonts w:ascii="Arial" w:hAnsi="Arial" w:cs="Arial"/>
      <w:b/>
      <w:bCs/>
      <w:color w:val="000000"/>
      <w:sz w:val="22"/>
      <w:szCs w:val="22"/>
    </w:rPr>
  </w:style>
  <w:style w:type="paragraph" w:customStyle="1" w:styleId="c943a440">
    <w:name w:val="c943a440"/>
    <w:basedOn w:val="Standard"/>
    <w:pPr>
      <w:shd w:val="clear" w:color="auto" w:fill="00FFFF"/>
      <w:ind w:left="30"/>
      <w:jc w:val="center"/>
      <w:textAlignment w:val="center"/>
    </w:pPr>
    <w:rPr>
      <w:rFonts w:ascii="Arial" w:hAnsi="Arial" w:cs="Arial"/>
      <w:b/>
      <w:bCs/>
      <w:color w:val="000000"/>
      <w:sz w:val="32"/>
      <w:szCs w:val="32"/>
    </w:rPr>
  </w:style>
  <w:style w:type="paragraph" w:customStyle="1" w:styleId="c943a441">
    <w:name w:val="c943a441"/>
    <w:basedOn w:val="Standard"/>
    <w:pPr>
      <w:shd w:val="clear" w:color="auto" w:fill="FFFF00"/>
      <w:ind w:left="30"/>
      <w:jc w:val="center"/>
      <w:textAlignment w:val="center"/>
    </w:pPr>
    <w:rPr>
      <w:rFonts w:ascii="Arial" w:hAnsi="Arial" w:cs="Arial"/>
      <w:color w:val="000000"/>
      <w:sz w:val="16"/>
      <w:szCs w:val="16"/>
    </w:rPr>
  </w:style>
  <w:style w:type="paragraph" w:customStyle="1" w:styleId="c943a442">
    <w:name w:val="c943a442"/>
    <w:basedOn w:val="Standard"/>
    <w:pPr>
      <w:shd w:val="clear" w:color="auto" w:fill="FFFF00"/>
      <w:ind w:left="30"/>
      <w:textAlignment w:val="center"/>
    </w:pPr>
    <w:rPr>
      <w:rFonts w:ascii="Arial" w:hAnsi="Arial" w:cs="Arial"/>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943a4271">
    <w:name w:val="c943a427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943a4281">
    <w:name w:val="c943a4281"/>
    <w:basedOn w:val="Absatz-Standardschriftart"/>
    <w:rPr>
      <w:rFonts w:ascii="Arial" w:hAnsi="Arial" w:cs="Arial" w:hint="default"/>
      <w:color w:val="000000"/>
      <w:sz w:val="22"/>
      <w:szCs w:val="22"/>
      <w:shd w:val="clear" w:color="auto" w:fill="00FF00"/>
    </w:rPr>
  </w:style>
  <w:style w:type="character" w:customStyle="1" w:styleId="c943a4291">
    <w:name w:val="c943a4291"/>
    <w:basedOn w:val="Absatz-Standardschriftart"/>
    <w:rPr>
      <w:rFonts w:ascii="Arial" w:hAnsi="Arial" w:cs="Arial" w:hint="default"/>
      <w:color w:val="000000"/>
      <w:sz w:val="22"/>
      <w:szCs w:val="22"/>
      <w:shd w:val="clear" w:color="auto" w:fill="00FFFF"/>
    </w:rPr>
  </w:style>
  <w:style w:type="character" w:customStyle="1" w:styleId="c943a4421">
    <w:name w:val="c943a4421"/>
    <w:basedOn w:val="Absatz-Standardschriftart"/>
    <w:rPr>
      <w:rFonts w:ascii="Arial" w:hAnsi="Arial" w:cs="Arial" w:hint="default"/>
      <w:color w:val="000000"/>
      <w:sz w:val="22"/>
      <w:szCs w:val="22"/>
      <w:shd w:val="clear" w:color="auto" w:fill="FFFF00"/>
    </w:rPr>
  </w:style>
  <w:style w:type="character" w:customStyle="1" w:styleId="c943a4331">
    <w:name w:val="c943a4331"/>
    <w:basedOn w:val="Absatz-Standardschriftart"/>
    <w:rPr>
      <w:rFonts w:ascii="Arial" w:hAnsi="Arial" w:cs="Arial" w:hint="default"/>
      <w:b/>
      <w:bCs/>
      <w:color w:val="000000"/>
      <w:sz w:val="32"/>
      <w:szCs w:val="32"/>
    </w:rPr>
  </w:style>
  <w:style w:type="character" w:customStyle="1" w:styleId="c943a4401">
    <w:name w:val="c943a4401"/>
    <w:basedOn w:val="Absatz-Standardschriftart"/>
    <w:rPr>
      <w:rFonts w:ascii="Arial" w:hAnsi="Arial" w:cs="Arial" w:hint="default"/>
      <w:b/>
      <w:bCs/>
      <w:color w:val="000000"/>
      <w:sz w:val="32"/>
      <w:szCs w:val="32"/>
      <w:shd w:val="clear" w:color="auto" w:fill="00FFFF"/>
    </w:rPr>
  </w:style>
  <w:style w:type="character" w:customStyle="1" w:styleId="c943a4261">
    <w:name w:val="c943a4261"/>
    <w:basedOn w:val="Absatz-Standardschriftart"/>
    <w:rPr>
      <w:rFonts w:ascii="Arial" w:hAnsi="Arial" w:cs="Arial" w:hint="default"/>
      <w:color w:val="000000"/>
      <w:sz w:val="22"/>
      <w:szCs w:val="22"/>
    </w:rPr>
  </w:style>
  <w:style w:type="character" w:customStyle="1" w:styleId="c943a4341">
    <w:name w:val="c943a4341"/>
    <w:basedOn w:val="Absatz-Standardschriftart"/>
    <w:rPr>
      <w:rFonts w:ascii="Arial" w:hAnsi="Arial" w:cs="Arial" w:hint="default"/>
      <w:color w:val="000000"/>
      <w:sz w:val="22"/>
      <w:szCs w:val="22"/>
      <w:shd w:val="clear" w:color="auto" w:fill="C0C0C0"/>
    </w:rPr>
  </w:style>
  <w:style w:type="character" w:customStyle="1" w:styleId="c943a4411">
    <w:name w:val="c943a4411"/>
    <w:basedOn w:val="Absatz-Standardschriftart"/>
    <w:rPr>
      <w:rFonts w:ascii="Arial" w:hAnsi="Arial" w:cs="Arial" w:hint="default"/>
      <w:color w:val="000000"/>
      <w:sz w:val="16"/>
      <w:szCs w:val="16"/>
      <w:shd w:val="clear" w:color="auto" w:fill="FFFF00"/>
    </w:rPr>
  </w:style>
  <w:style w:type="character" w:customStyle="1" w:styleId="c943a4381">
    <w:name w:val="c943a4381"/>
    <w:basedOn w:val="Absatz-Standardschriftart"/>
    <w:rPr>
      <w:rFonts w:ascii="Arial" w:hAnsi="Arial" w:cs="Arial" w:hint="default"/>
      <w:b/>
      <w:bCs/>
      <w:color w:val="000000"/>
      <w:sz w:val="22"/>
      <w:szCs w:val="22"/>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customStyle="1" w:styleId="c6747c41">
    <w:name w:val="c6747c41"/>
    <w:basedOn w:val="Standard"/>
    <w:pPr>
      <w:ind w:left="30"/>
      <w:textAlignment w:val="center"/>
    </w:pPr>
    <w:rPr>
      <w:rFonts w:ascii="Arial" w:hAnsi="Arial" w:cs="Arial"/>
      <w:b/>
      <w:bCs/>
      <w:color w:val="000000"/>
      <w:sz w:val="22"/>
      <w:szCs w:val="22"/>
    </w:rPr>
  </w:style>
  <w:style w:type="paragraph" w:customStyle="1" w:styleId="c6747c43">
    <w:name w:val="c6747c43"/>
    <w:basedOn w:val="Standard"/>
    <w:pPr>
      <w:ind w:left="30"/>
      <w:jc w:val="center"/>
      <w:textAlignment w:val="center"/>
    </w:pPr>
    <w:rPr>
      <w:rFonts w:ascii="Arial" w:hAnsi="Arial" w:cs="Arial"/>
      <w:b/>
      <w:bCs/>
      <w:color w:val="000000"/>
      <w:sz w:val="32"/>
      <w:szCs w:val="32"/>
    </w:rPr>
  </w:style>
  <w:style w:type="paragraph" w:customStyle="1" w:styleId="c6747c45">
    <w:name w:val="c6747c45"/>
    <w:basedOn w:val="Standard"/>
    <w:pPr>
      <w:ind w:left="30"/>
    </w:pPr>
    <w:rPr>
      <w:rFonts w:ascii="Arial" w:hAnsi="Arial" w:cs="Arial"/>
      <w:color w:val="000000"/>
      <w:sz w:val="13"/>
      <w:szCs w:val="13"/>
      <w:vertAlign w:val="superscript"/>
    </w:rPr>
  </w:style>
  <w:style w:type="character" w:customStyle="1" w:styleId="c6747c431">
    <w:name w:val="c6747c431"/>
    <w:basedOn w:val="Absatz-Standardschriftart"/>
    <w:rPr>
      <w:rFonts w:ascii="Arial" w:hAnsi="Arial" w:cs="Arial" w:hint="default"/>
      <w:b/>
      <w:bCs/>
      <w:color w:val="000000"/>
      <w:sz w:val="32"/>
      <w:szCs w:val="32"/>
    </w:rPr>
  </w:style>
  <w:style w:type="character" w:customStyle="1" w:styleId="c6747c411">
    <w:name w:val="c6747c411"/>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character" w:customStyle="1" w:styleId="c6747c451">
    <w:name w:val="c6747c451"/>
    <w:basedOn w:val="Absatz-Standardschriftart"/>
    <w:rPr>
      <w:rFonts w:ascii="Arial" w:hAnsi="Arial" w:cs="Arial" w:hint="default"/>
      <w:color w:val="000000"/>
      <w:sz w:val="13"/>
      <w:szCs w:val="13"/>
      <w:vertAlign w:val="superscript"/>
    </w:rPr>
  </w:style>
  <w:style w:type="paragraph" w:customStyle="1" w:styleId="ccae910">
    <w:name w:val="ccae910"/>
    <w:basedOn w:val="Standard"/>
    <w:pPr>
      <w:ind w:left="30"/>
      <w:textAlignment w:val="center"/>
    </w:pPr>
    <w:rPr>
      <w:rFonts w:ascii="Arial" w:hAnsi="Arial" w:cs="Arial"/>
      <w:b/>
      <w:bCs/>
      <w:color w:val="000000"/>
      <w:sz w:val="22"/>
      <w:szCs w:val="22"/>
    </w:rPr>
  </w:style>
  <w:style w:type="paragraph" w:customStyle="1" w:styleId="ccae912">
    <w:name w:val="ccae912"/>
    <w:basedOn w:val="Standard"/>
    <w:pPr>
      <w:shd w:val="clear" w:color="auto" w:fill="00FFFF"/>
      <w:ind w:left="30"/>
      <w:textAlignment w:val="center"/>
    </w:pPr>
    <w:rPr>
      <w:rFonts w:ascii="Arial" w:hAnsi="Arial" w:cs="Arial"/>
      <w:color w:val="000000"/>
      <w:sz w:val="22"/>
      <w:szCs w:val="22"/>
    </w:rPr>
  </w:style>
  <w:style w:type="paragraph" w:customStyle="1" w:styleId="ccae914">
    <w:name w:val="ccae914"/>
    <w:basedOn w:val="Standard"/>
    <w:pPr>
      <w:shd w:val="clear" w:color="auto" w:fill="FFFF00"/>
      <w:ind w:left="30"/>
      <w:textAlignment w:val="center"/>
    </w:pPr>
    <w:rPr>
      <w:rFonts w:ascii="Arial" w:hAnsi="Arial" w:cs="Arial"/>
      <w:color w:val="000000"/>
      <w:sz w:val="16"/>
      <w:szCs w:val="16"/>
    </w:rPr>
  </w:style>
  <w:style w:type="paragraph" w:customStyle="1" w:styleId="ccae915">
    <w:name w:val="ccae915"/>
    <w:basedOn w:val="Standard"/>
    <w:pPr>
      <w:ind w:left="30"/>
      <w:jc w:val="center"/>
      <w:textAlignment w:val="center"/>
    </w:pPr>
    <w:rPr>
      <w:rFonts w:ascii="Arial" w:hAnsi="Arial" w:cs="Arial"/>
      <w:b/>
      <w:bCs/>
      <w:color w:val="000000"/>
      <w:sz w:val="22"/>
      <w:szCs w:val="22"/>
    </w:rPr>
  </w:style>
  <w:style w:type="character" w:customStyle="1" w:styleId="ccae9151">
    <w:name w:val="ccae915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ae9101">
    <w:name w:val="ccae9101"/>
    <w:basedOn w:val="Absatz-Standardschriftart"/>
    <w:rPr>
      <w:rFonts w:ascii="Arial" w:hAnsi="Arial" w:cs="Arial" w:hint="default"/>
      <w:b/>
      <w:bCs/>
      <w:color w:val="000000"/>
      <w:sz w:val="22"/>
      <w:szCs w:val="22"/>
    </w:rPr>
  </w:style>
  <w:style w:type="character" w:customStyle="1" w:styleId="ccae9121">
    <w:name w:val="ccae9121"/>
    <w:basedOn w:val="Absatz-Standardschriftart"/>
    <w:rPr>
      <w:rFonts w:ascii="Arial" w:hAnsi="Arial" w:cs="Arial" w:hint="default"/>
      <w:color w:val="000000"/>
      <w:sz w:val="22"/>
      <w:szCs w:val="22"/>
      <w:shd w:val="clear" w:color="auto" w:fill="00FFFF"/>
    </w:rPr>
  </w:style>
  <w:style w:type="character" w:customStyle="1" w:styleId="ccae9141">
    <w:name w:val="ccae9141"/>
    <w:basedOn w:val="Absatz-Standardschriftart"/>
    <w:rPr>
      <w:rFonts w:ascii="Arial" w:hAnsi="Arial" w:cs="Arial" w:hint="default"/>
      <w:color w:val="000000"/>
      <w:sz w:val="16"/>
      <w:szCs w:val="16"/>
      <w:shd w:val="clear" w:color="auto" w:fill="FFFF00"/>
    </w:rPr>
  </w:style>
  <w:style w:type="paragraph" w:customStyle="1" w:styleId="c871b43">
    <w:name w:val="c871b43"/>
    <w:basedOn w:val="Standard"/>
    <w:pPr>
      <w:ind w:left="30"/>
      <w:textAlignment w:val="center"/>
    </w:pPr>
    <w:rPr>
      <w:rFonts w:ascii="Arial" w:hAnsi="Arial" w:cs="Arial"/>
      <w:b/>
      <w:bCs/>
      <w:color w:val="000000"/>
      <w:sz w:val="22"/>
      <w:szCs w:val="22"/>
    </w:rPr>
  </w:style>
  <w:style w:type="character" w:customStyle="1" w:styleId="c871b431">
    <w:name w:val="c871b43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e84053">
    <w:name w:val="ce84053"/>
    <w:basedOn w:val="Standard"/>
    <w:pPr>
      <w:ind w:left="30"/>
      <w:textAlignment w:val="center"/>
    </w:pPr>
    <w:rPr>
      <w:rFonts w:ascii="Arial" w:hAnsi="Arial" w:cs="Arial"/>
      <w:b/>
      <w:bCs/>
      <w:color w:val="000000"/>
      <w:sz w:val="22"/>
      <w:szCs w:val="22"/>
    </w:rPr>
  </w:style>
  <w:style w:type="paragraph" w:customStyle="1" w:styleId="ce84054">
    <w:name w:val="ce84054"/>
    <w:basedOn w:val="Standard"/>
    <w:pPr>
      <w:ind w:left="30"/>
      <w:jc w:val="center"/>
      <w:textAlignment w:val="center"/>
    </w:pPr>
    <w:rPr>
      <w:rFonts w:ascii="Arial" w:hAnsi="Arial" w:cs="Arial"/>
      <w:b/>
      <w:bCs/>
      <w:color w:val="000000"/>
      <w:sz w:val="22"/>
      <w:szCs w:val="22"/>
    </w:rPr>
  </w:style>
  <w:style w:type="paragraph" w:customStyle="1" w:styleId="ce84055">
    <w:name w:val="ce84055"/>
    <w:basedOn w:val="Standard"/>
    <w:pPr>
      <w:shd w:val="clear" w:color="auto" w:fill="00FFFF"/>
      <w:ind w:left="30"/>
      <w:textAlignment w:val="center"/>
    </w:pPr>
    <w:rPr>
      <w:rFonts w:ascii="Arial" w:hAnsi="Arial" w:cs="Arial"/>
      <w:color w:val="000000"/>
      <w:sz w:val="22"/>
      <w:szCs w:val="22"/>
    </w:rPr>
  </w:style>
  <w:style w:type="paragraph" w:customStyle="1" w:styleId="ce84057">
    <w:name w:val="ce84057"/>
    <w:basedOn w:val="Standard"/>
    <w:pPr>
      <w:shd w:val="clear" w:color="auto" w:fill="C0C0C0"/>
      <w:ind w:left="30"/>
      <w:textAlignment w:val="center"/>
    </w:pPr>
    <w:rPr>
      <w:rFonts w:ascii="Arial" w:hAnsi="Arial" w:cs="Arial"/>
      <w:color w:val="000000"/>
      <w:sz w:val="22"/>
      <w:szCs w:val="22"/>
    </w:rPr>
  </w:style>
  <w:style w:type="paragraph" w:customStyle="1" w:styleId="ce840511">
    <w:name w:val="ce840511"/>
    <w:basedOn w:val="Standard"/>
    <w:pPr>
      <w:shd w:val="clear" w:color="auto" w:fill="FFFF00"/>
      <w:ind w:left="30"/>
      <w:textAlignment w:val="center"/>
    </w:pPr>
    <w:rPr>
      <w:rFonts w:ascii="Arial" w:hAnsi="Arial" w:cs="Arial"/>
      <w:color w:val="000000"/>
      <w:sz w:val="16"/>
      <w:szCs w:val="16"/>
    </w:rPr>
  </w:style>
  <w:style w:type="paragraph" w:customStyle="1" w:styleId="ce840513">
    <w:name w:val="ce840513"/>
    <w:basedOn w:val="Standard"/>
    <w:pPr>
      <w:shd w:val="clear" w:color="auto" w:fill="FFFFFF"/>
      <w:ind w:left="30"/>
      <w:textAlignment w:val="center"/>
    </w:pPr>
    <w:rPr>
      <w:rFonts w:ascii="Arial" w:hAnsi="Arial" w:cs="Arial"/>
      <w:b/>
      <w:bCs/>
      <w:color w:val="000000"/>
      <w:sz w:val="22"/>
      <w:szCs w:val="22"/>
    </w:rPr>
  </w:style>
  <w:style w:type="character" w:customStyle="1" w:styleId="ce840541">
    <w:name w:val="ce84054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e840531">
    <w:name w:val="ce840531"/>
    <w:basedOn w:val="Absatz-Standardschriftart"/>
    <w:rPr>
      <w:rFonts w:ascii="Arial" w:hAnsi="Arial" w:cs="Arial" w:hint="default"/>
      <w:b/>
      <w:bCs/>
      <w:color w:val="000000"/>
      <w:sz w:val="22"/>
      <w:szCs w:val="22"/>
    </w:rPr>
  </w:style>
  <w:style w:type="character" w:customStyle="1" w:styleId="ce840551">
    <w:name w:val="ce840551"/>
    <w:basedOn w:val="Absatz-Standardschriftart"/>
    <w:rPr>
      <w:rFonts w:ascii="Arial" w:hAnsi="Arial" w:cs="Arial" w:hint="default"/>
      <w:color w:val="000000"/>
      <w:sz w:val="22"/>
      <w:szCs w:val="22"/>
      <w:shd w:val="clear" w:color="auto" w:fill="00FFFF"/>
    </w:rPr>
  </w:style>
  <w:style w:type="character" w:customStyle="1" w:styleId="ce840571">
    <w:name w:val="ce840571"/>
    <w:basedOn w:val="Absatz-Standardschriftart"/>
    <w:rPr>
      <w:rFonts w:ascii="Arial" w:hAnsi="Arial" w:cs="Arial" w:hint="default"/>
      <w:color w:val="000000"/>
      <w:sz w:val="22"/>
      <w:szCs w:val="22"/>
      <w:shd w:val="clear" w:color="auto" w:fill="C0C0C0"/>
    </w:rPr>
  </w:style>
  <w:style w:type="character" w:customStyle="1" w:styleId="ce8405111">
    <w:name w:val="ce8405111"/>
    <w:basedOn w:val="Absatz-Standardschriftart"/>
    <w:rPr>
      <w:rFonts w:ascii="Arial" w:hAnsi="Arial" w:cs="Arial" w:hint="default"/>
      <w:color w:val="000000"/>
      <w:sz w:val="16"/>
      <w:szCs w:val="16"/>
      <w:shd w:val="clear" w:color="auto" w:fill="FFFF00"/>
    </w:rPr>
  </w:style>
  <w:style w:type="character" w:customStyle="1" w:styleId="ce8405131">
    <w:name w:val="ce8405131"/>
    <w:basedOn w:val="Absatz-Standardschriftart"/>
    <w:rPr>
      <w:rFonts w:ascii="Arial" w:hAnsi="Arial" w:cs="Arial" w:hint="default"/>
      <w:b/>
      <w:bCs/>
      <w:color w:val="000000"/>
      <w:sz w:val="22"/>
      <w:szCs w:val="22"/>
      <w:shd w:val="clear" w:color="auto" w:fill="FFFFFF"/>
    </w:rPr>
  </w:style>
  <w:style w:type="paragraph" w:customStyle="1" w:styleId="c3d1ae10">
    <w:name w:val="c3d1ae10"/>
    <w:basedOn w:val="Standard"/>
    <w:pPr>
      <w:ind w:left="30"/>
      <w:textAlignment w:val="center"/>
    </w:pPr>
    <w:rPr>
      <w:rFonts w:ascii="Arial" w:hAnsi="Arial" w:cs="Arial"/>
      <w:b/>
      <w:bCs/>
      <w:color w:val="000000"/>
      <w:sz w:val="22"/>
      <w:szCs w:val="22"/>
    </w:rPr>
  </w:style>
  <w:style w:type="paragraph" w:customStyle="1" w:styleId="c3d1ae11">
    <w:name w:val="c3d1ae11"/>
    <w:basedOn w:val="Standard"/>
    <w:pPr>
      <w:ind w:left="30"/>
    </w:pPr>
    <w:rPr>
      <w:rFonts w:ascii="Arial" w:hAnsi="Arial" w:cs="Arial"/>
      <w:color w:val="000000"/>
      <w:sz w:val="13"/>
      <w:szCs w:val="13"/>
      <w:vertAlign w:val="superscript"/>
    </w:rPr>
  </w:style>
  <w:style w:type="character" w:customStyle="1" w:styleId="c3d1ae101">
    <w:name w:val="c3d1ae10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character" w:customStyle="1" w:styleId="c3d1ae111">
    <w:name w:val="c3d1ae111"/>
    <w:basedOn w:val="Absatz-Standardschriftart"/>
    <w:rPr>
      <w:rFonts w:ascii="Arial" w:hAnsi="Arial" w:cs="Arial" w:hint="default"/>
      <w:color w:val="000000"/>
      <w:sz w:val="13"/>
      <w:szCs w:val="13"/>
      <w:vertAlign w:val="superscript"/>
    </w:rPr>
  </w:style>
  <w:style w:type="paragraph" w:customStyle="1" w:styleId="c9f1b53">
    <w:name w:val="c9f1b53"/>
    <w:basedOn w:val="Standard"/>
    <w:pPr>
      <w:ind w:left="30"/>
      <w:textAlignment w:val="center"/>
    </w:pPr>
    <w:rPr>
      <w:rFonts w:ascii="Arial" w:hAnsi="Arial" w:cs="Arial"/>
      <w:b/>
      <w:bCs/>
      <w:color w:val="000000"/>
      <w:sz w:val="22"/>
      <w:szCs w:val="22"/>
    </w:rPr>
  </w:style>
  <w:style w:type="paragraph" w:customStyle="1" w:styleId="c9f1b54">
    <w:name w:val="c9f1b54"/>
    <w:basedOn w:val="Standard"/>
    <w:pPr>
      <w:ind w:left="30"/>
      <w:jc w:val="center"/>
      <w:textAlignment w:val="center"/>
    </w:pPr>
    <w:rPr>
      <w:rFonts w:ascii="Arial" w:hAnsi="Arial" w:cs="Arial"/>
      <w:b/>
      <w:bCs/>
      <w:color w:val="000000"/>
      <w:sz w:val="22"/>
      <w:szCs w:val="22"/>
    </w:rPr>
  </w:style>
  <w:style w:type="paragraph" w:customStyle="1" w:styleId="c9f1b55">
    <w:name w:val="c9f1b55"/>
    <w:basedOn w:val="Standard"/>
    <w:pPr>
      <w:ind w:left="30"/>
      <w:textAlignment w:val="center"/>
    </w:pPr>
    <w:rPr>
      <w:rFonts w:ascii="Arial" w:hAnsi="Arial" w:cs="Arial"/>
      <w:color w:val="000000"/>
      <w:sz w:val="22"/>
      <w:szCs w:val="22"/>
      <w:u w:val="single"/>
    </w:rPr>
  </w:style>
  <w:style w:type="paragraph" w:customStyle="1" w:styleId="c9f1b56">
    <w:name w:val="c9f1b56"/>
    <w:basedOn w:val="Standard"/>
    <w:pPr>
      <w:shd w:val="clear" w:color="auto" w:fill="C0C0C0"/>
      <w:ind w:left="30"/>
      <w:textAlignment w:val="center"/>
    </w:pPr>
    <w:rPr>
      <w:rFonts w:ascii="Arial" w:hAnsi="Arial" w:cs="Arial"/>
      <w:color w:val="000000"/>
      <w:sz w:val="22"/>
      <w:szCs w:val="22"/>
    </w:rPr>
  </w:style>
  <w:style w:type="paragraph" w:customStyle="1" w:styleId="c9f1b59">
    <w:name w:val="c9f1b59"/>
    <w:basedOn w:val="Standard"/>
    <w:pPr>
      <w:shd w:val="clear" w:color="auto" w:fill="00FFFF"/>
      <w:ind w:left="30"/>
      <w:textAlignment w:val="center"/>
    </w:pPr>
    <w:rPr>
      <w:rFonts w:ascii="Arial" w:hAnsi="Arial" w:cs="Arial"/>
      <w:color w:val="000000"/>
      <w:sz w:val="22"/>
      <w:szCs w:val="22"/>
      <w:u w:val="single"/>
    </w:rPr>
  </w:style>
  <w:style w:type="paragraph" w:customStyle="1" w:styleId="c9f1b511">
    <w:name w:val="c9f1b511"/>
    <w:basedOn w:val="Standard"/>
    <w:pPr>
      <w:shd w:val="clear" w:color="auto" w:fill="FFFF00"/>
      <w:ind w:left="30"/>
      <w:textAlignment w:val="center"/>
    </w:pPr>
    <w:rPr>
      <w:rFonts w:ascii="Arial" w:hAnsi="Arial" w:cs="Arial"/>
      <w:color w:val="000000"/>
      <w:sz w:val="16"/>
      <w:szCs w:val="16"/>
    </w:rPr>
  </w:style>
  <w:style w:type="character" w:customStyle="1" w:styleId="c9f1b541">
    <w:name w:val="c9f1b54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9f1b591">
    <w:name w:val="c9f1b591"/>
    <w:basedOn w:val="Absatz-Standardschriftart"/>
    <w:rPr>
      <w:rFonts w:ascii="Arial" w:hAnsi="Arial" w:cs="Arial" w:hint="default"/>
      <w:color w:val="000000"/>
      <w:sz w:val="22"/>
      <w:szCs w:val="22"/>
      <w:u w:val="single"/>
      <w:shd w:val="clear" w:color="auto" w:fill="00FFFF"/>
    </w:rPr>
  </w:style>
  <w:style w:type="character" w:customStyle="1" w:styleId="c9f1b551">
    <w:name w:val="c9f1b551"/>
    <w:basedOn w:val="Absatz-Standardschriftart"/>
    <w:rPr>
      <w:rFonts w:ascii="Arial" w:hAnsi="Arial" w:cs="Arial" w:hint="default"/>
      <w:color w:val="000000"/>
      <w:sz w:val="22"/>
      <w:szCs w:val="22"/>
      <w:u w:val="single"/>
    </w:rPr>
  </w:style>
  <w:style w:type="character" w:customStyle="1" w:styleId="c9f1b561">
    <w:name w:val="c9f1b561"/>
    <w:basedOn w:val="Absatz-Standardschriftart"/>
    <w:rPr>
      <w:rFonts w:ascii="Arial" w:hAnsi="Arial" w:cs="Arial" w:hint="default"/>
      <w:color w:val="000000"/>
      <w:sz w:val="22"/>
      <w:szCs w:val="22"/>
      <w:shd w:val="clear" w:color="auto" w:fill="C0C0C0"/>
    </w:rPr>
  </w:style>
  <w:style w:type="character" w:customStyle="1" w:styleId="c9f1b5111">
    <w:name w:val="c9f1b5111"/>
    <w:basedOn w:val="Absatz-Standardschriftart"/>
    <w:rPr>
      <w:rFonts w:ascii="Arial" w:hAnsi="Arial" w:cs="Arial" w:hint="default"/>
      <w:color w:val="000000"/>
      <w:sz w:val="16"/>
      <w:szCs w:val="16"/>
      <w:shd w:val="clear" w:color="auto" w:fill="FFFF00"/>
    </w:rPr>
  </w:style>
  <w:style w:type="character" w:customStyle="1" w:styleId="c9f1b531">
    <w:name w:val="c9f1b531"/>
    <w:basedOn w:val="Absatz-Standardschriftart"/>
    <w:rPr>
      <w:rFonts w:ascii="Arial" w:hAnsi="Arial" w:cs="Arial" w:hint="default"/>
      <w:b/>
      <w:bCs/>
      <w:color w:val="000000"/>
      <w:sz w:val="22"/>
      <w:szCs w:val="22"/>
    </w:rPr>
  </w:style>
  <w:style w:type="paragraph" w:customStyle="1" w:styleId="c1049110">
    <w:name w:val="c1049110"/>
    <w:basedOn w:val="Standard"/>
    <w:pPr>
      <w:ind w:left="30"/>
      <w:textAlignment w:val="center"/>
    </w:pPr>
    <w:rPr>
      <w:rFonts w:ascii="Arial" w:hAnsi="Arial" w:cs="Arial"/>
      <w:b/>
      <w:bCs/>
      <w:color w:val="000000"/>
      <w:sz w:val="22"/>
      <w:szCs w:val="22"/>
    </w:rPr>
  </w:style>
  <w:style w:type="paragraph" w:customStyle="1" w:styleId="c1049111">
    <w:name w:val="c1049111"/>
    <w:basedOn w:val="Standard"/>
    <w:pPr>
      <w:ind w:left="30"/>
      <w:jc w:val="center"/>
      <w:textAlignment w:val="center"/>
    </w:pPr>
    <w:rPr>
      <w:rFonts w:ascii="Arial" w:hAnsi="Arial" w:cs="Arial"/>
      <w:b/>
      <w:bCs/>
      <w:color w:val="000000"/>
      <w:sz w:val="22"/>
      <w:szCs w:val="22"/>
    </w:rPr>
  </w:style>
  <w:style w:type="paragraph" w:customStyle="1" w:styleId="c1049112">
    <w:name w:val="c1049112"/>
    <w:basedOn w:val="Standard"/>
    <w:pPr>
      <w:shd w:val="clear" w:color="auto" w:fill="00FFFF"/>
      <w:ind w:left="30"/>
      <w:textAlignment w:val="center"/>
    </w:pPr>
    <w:rPr>
      <w:rFonts w:ascii="Arial" w:hAnsi="Arial" w:cs="Arial"/>
      <w:color w:val="000000"/>
      <w:sz w:val="22"/>
      <w:szCs w:val="22"/>
    </w:rPr>
  </w:style>
  <w:style w:type="paragraph" w:customStyle="1" w:styleId="c1049113">
    <w:name w:val="c1049113"/>
    <w:basedOn w:val="Standard"/>
    <w:pPr>
      <w:shd w:val="clear" w:color="auto" w:fill="FFFFFF"/>
      <w:ind w:left="30"/>
      <w:textAlignment w:val="center"/>
    </w:pPr>
    <w:rPr>
      <w:rFonts w:ascii="Arial" w:hAnsi="Arial" w:cs="Arial"/>
      <w:color w:val="000000"/>
      <w:sz w:val="22"/>
      <w:szCs w:val="22"/>
    </w:rPr>
  </w:style>
  <w:style w:type="paragraph" w:customStyle="1" w:styleId="c1049114">
    <w:name w:val="c1049114"/>
    <w:basedOn w:val="Standard"/>
    <w:pPr>
      <w:shd w:val="clear" w:color="auto" w:fill="C0C0C0"/>
      <w:ind w:left="30"/>
      <w:textAlignment w:val="center"/>
    </w:pPr>
    <w:rPr>
      <w:rFonts w:ascii="Arial" w:hAnsi="Arial" w:cs="Arial"/>
      <w:color w:val="000000"/>
      <w:sz w:val="22"/>
      <w:szCs w:val="22"/>
    </w:rPr>
  </w:style>
  <w:style w:type="paragraph" w:customStyle="1" w:styleId="c1049118">
    <w:name w:val="c1049118"/>
    <w:basedOn w:val="Standard"/>
    <w:pPr>
      <w:shd w:val="clear" w:color="auto" w:fill="FFFF00"/>
      <w:ind w:left="30"/>
      <w:textAlignment w:val="center"/>
    </w:pPr>
    <w:rPr>
      <w:rFonts w:ascii="Arial" w:hAnsi="Arial" w:cs="Arial"/>
      <w:color w:val="000000"/>
      <w:sz w:val="16"/>
      <w:szCs w:val="16"/>
    </w:rPr>
  </w:style>
  <w:style w:type="character" w:customStyle="1" w:styleId="c10491111">
    <w:name w:val="c10491111"/>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character" w:customStyle="1" w:styleId="c10491101">
    <w:name w:val="c10491101"/>
    <w:basedOn w:val="Absatz-Standardschriftart"/>
    <w:rPr>
      <w:rFonts w:ascii="Arial" w:hAnsi="Arial" w:cs="Arial" w:hint="default"/>
      <w:b/>
      <w:bCs/>
      <w:color w:val="000000"/>
      <w:sz w:val="22"/>
      <w:szCs w:val="22"/>
    </w:rPr>
  </w:style>
  <w:style w:type="character" w:customStyle="1" w:styleId="c10491121">
    <w:name w:val="c10491121"/>
    <w:basedOn w:val="Absatz-Standardschriftart"/>
    <w:rPr>
      <w:rFonts w:ascii="Arial" w:hAnsi="Arial" w:cs="Arial" w:hint="default"/>
      <w:color w:val="000000"/>
      <w:sz w:val="22"/>
      <w:szCs w:val="22"/>
      <w:shd w:val="clear" w:color="auto" w:fill="00FFFF"/>
    </w:rPr>
  </w:style>
  <w:style w:type="character" w:customStyle="1" w:styleId="c10491131">
    <w:name w:val="c10491131"/>
    <w:basedOn w:val="Absatz-Standardschriftart"/>
    <w:rPr>
      <w:rFonts w:ascii="Arial" w:hAnsi="Arial" w:cs="Arial" w:hint="default"/>
      <w:color w:val="000000"/>
      <w:sz w:val="22"/>
      <w:szCs w:val="22"/>
      <w:shd w:val="clear" w:color="auto" w:fill="FFFFFF"/>
    </w:rPr>
  </w:style>
  <w:style w:type="character" w:customStyle="1" w:styleId="c10491141">
    <w:name w:val="c10491141"/>
    <w:basedOn w:val="Absatz-Standardschriftart"/>
    <w:rPr>
      <w:rFonts w:ascii="Arial" w:hAnsi="Arial" w:cs="Arial" w:hint="default"/>
      <w:color w:val="000000"/>
      <w:sz w:val="22"/>
      <w:szCs w:val="22"/>
      <w:shd w:val="clear" w:color="auto" w:fill="C0C0C0"/>
    </w:rPr>
  </w:style>
  <w:style w:type="character" w:customStyle="1" w:styleId="c10491181">
    <w:name w:val="c10491181"/>
    <w:basedOn w:val="Absatz-Standardschriftart"/>
    <w:rPr>
      <w:rFonts w:ascii="Arial" w:hAnsi="Arial" w:cs="Arial" w:hint="default"/>
      <w:color w:val="000000"/>
      <w:sz w:val="16"/>
      <w:szCs w:val="16"/>
      <w:shd w:val="clear" w:color="auto" w:fill="FFFF00"/>
    </w:rPr>
  </w:style>
  <w:style w:type="paragraph" w:customStyle="1" w:styleId="c6833917">
    <w:name w:val="c6833917"/>
    <w:basedOn w:val="Standard"/>
    <w:pPr>
      <w:ind w:left="30"/>
      <w:textAlignment w:val="center"/>
    </w:pPr>
    <w:rPr>
      <w:rFonts w:ascii="Arial" w:hAnsi="Arial" w:cs="Arial"/>
      <w:b/>
      <w:bCs/>
      <w:color w:val="000000"/>
      <w:sz w:val="22"/>
      <w:szCs w:val="22"/>
    </w:rPr>
  </w:style>
  <w:style w:type="paragraph" w:customStyle="1" w:styleId="c6833919">
    <w:name w:val="c6833919"/>
    <w:basedOn w:val="Standard"/>
    <w:pPr>
      <w:ind w:left="30"/>
      <w:textAlignment w:val="center"/>
    </w:pPr>
    <w:rPr>
      <w:rFonts w:ascii="Arial" w:hAnsi="Arial" w:cs="Arial"/>
      <w:color w:val="000000"/>
      <w:sz w:val="22"/>
      <w:szCs w:val="22"/>
    </w:rPr>
  </w:style>
  <w:style w:type="character" w:customStyle="1" w:styleId="c68339171">
    <w:name w:val="c6833917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68339191">
    <w:name w:val="c68339191"/>
    <w:basedOn w:val="Absatz-Standardschriftart"/>
    <w:rPr>
      <w:rFonts w:ascii="Arial" w:hAnsi="Arial" w:cs="Arial" w:hint="default"/>
      <w:color w:val="000000"/>
      <w:sz w:val="22"/>
      <w:szCs w:val="22"/>
    </w:rPr>
  </w:style>
  <w:style w:type="paragraph" w:customStyle="1" w:styleId="c5891a17">
    <w:name w:val="c5891a17"/>
    <w:basedOn w:val="Standard"/>
    <w:pPr>
      <w:ind w:left="30"/>
      <w:textAlignment w:val="center"/>
    </w:pPr>
    <w:rPr>
      <w:rFonts w:ascii="Arial" w:hAnsi="Arial" w:cs="Arial"/>
      <w:b/>
      <w:bCs/>
      <w:color w:val="000000"/>
      <w:sz w:val="22"/>
      <w:szCs w:val="22"/>
    </w:rPr>
  </w:style>
  <w:style w:type="paragraph" w:customStyle="1" w:styleId="c5891a18">
    <w:name w:val="c5891a18"/>
    <w:basedOn w:val="Standard"/>
    <w:pPr>
      <w:ind w:left="30"/>
      <w:jc w:val="center"/>
      <w:textAlignment w:val="center"/>
    </w:pPr>
    <w:rPr>
      <w:rFonts w:ascii="Arial" w:hAnsi="Arial" w:cs="Arial"/>
      <w:b/>
      <w:bCs/>
      <w:color w:val="000000"/>
      <w:sz w:val="22"/>
      <w:szCs w:val="22"/>
    </w:rPr>
  </w:style>
  <w:style w:type="paragraph" w:customStyle="1" w:styleId="c5891a19">
    <w:name w:val="c5891a19"/>
    <w:basedOn w:val="Standard"/>
    <w:pPr>
      <w:shd w:val="clear" w:color="auto" w:fill="00FFFF"/>
      <w:ind w:left="30"/>
      <w:textAlignment w:val="center"/>
    </w:pPr>
    <w:rPr>
      <w:rFonts w:ascii="Arial" w:hAnsi="Arial" w:cs="Arial"/>
      <w:color w:val="000000"/>
      <w:sz w:val="22"/>
      <w:szCs w:val="22"/>
    </w:rPr>
  </w:style>
  <w:style w:type="paragraph" w:customStyle="1" w:styleId="c5891a21">
    <w:name w:val="c5891a21"/>
    <w:basedOn w:val="Standard"/>
    <w:pPr>
      <w:shd w:val="clear" w:color="auto" w:fill="C0C0C0"/>
      <w:ind w:left="30"/>
      <w:textAlignment w:val="center"/>
    </w:pPr>
    <w:rPr>
      <w:rFonts w:ascii="Arial" w:hAnsi="Arial" w:cs="Arial"/>
      <w:color w:val="000000"/>
      <w:sz w:val="22"/>
      <w:szCs w:val="22"/>
    </w:rPr>
  </w:style>
  <w:style w:type="paragraph" w:customStyle="1" w:styleId="c5891a25">
    <w:name w:val="c5891a25"/>
    <w:basedOn w:val="Standard"/>
    <w:pPr>
      <w:shd w:val="clear" w:color="auto" w:fill="FFFFFF"/>
      <w:ind w:left="30"/>
      <w:textAlignment w:val="center"/>
    </w:pPr>
    <w:rPr>
      <w:rFonts w:ascii="Arial" w:hAnsi="Arial" w:cs="Arial"/>
      <w:color w:val="000000"/>
      <w:sz w:val="22"/>
      <w:szCs w:val="22"/>
    </w:rPr>
  </w:style>
  <w:style w:type="paragraph" w:customStyle="1" w:styleId="c5891a26">
    <w:name w:val="c5891a26"/>
    <w:basedOn w:val="Standard"/>
    <w:pPr>
      <w:shd w:val="clear" w:color="auto" w:fill="FFFFFF"/>
      <w:ind w:left="30"/>
      <w:textAlignment w:val="center"/>
    </w:pPr>
    <w:rPr>
      <w:rFonts w:ascii="Arial" w:hAnsi="Arial" w:cs="Arial"/>
      <w:b/>
      <w:bCs/>
      <w:color w:val="000000"/>
      <w:sz w:val="22"/>
      <w:szCs w:val="22"/>
    </w:rPr>
  </w:style>
  <w:style w:type="paragraph" w:customStyle="1" w:styleId="c5891a28">
    <w:name w:val="c5891a28"/>
    <w:basedOn w:val="Standard"/>
    <w:pPr>
      <w:shd w:val="clear" w:color="auto" w:fill="FFFF00"/>
      <w:ind w:left="30"/>
      <w:textAlignment w:val="center"/>
    </w:pPr>
    <w:rPr>
      <w:rFonts w:ascii="Arial" w:hAnsi="Arial" w:cs="Arial"/>
      <w:color w:val="000000"/>
      <w:sz w:val="16"/>
      <w:szCs w:val="16"/>
    </w:rPr>
  </w:style>
  <w:style w:type="paragraph" w:customStyle="1" w:styleId="c5891a29">
    <w:name w:val="c5891a29"/>
    <w:basedOn w:val="Standard"/>
    <w:pPr>
      <w:ind w:left="30"/>
      <w:textAlignment w:val="center"/>
    </w:pPr>
    <w:rPr>
      <w:rFonts w:ascii="Arial" w:hAnsi="Arial" w:cs="Arial"/>
      <w:color w:val="000000"/>
      <w:sz w:val="16"/>
      <w:szCs w:val="16"/>
    </w:rPr>
  </w:style>
  <w:style w:type="character" w:customStyle="1" w:styleId="c5891a181">
    <w:name w:val="c5891a18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character" w:customStyle="1" w:styleId="c5891a171">
    <w:name w:val="c5891a171"/>
    <w:basedOn w:val="Absatz-Standardschriftart"/>
    <w:rPr>
      <w:rFonts w:ascii="Arial" w:hAnsi="Arial" w:cs="Arial" w:hint="default"/>
      <w:b/>
      <w:bCs/>
      <w:color w:val="000000"/>
      <w:sz w:val="22"/>
      <w:szCs w:val="22"/>
    </w:rPr>
  </w:style>
  <w:style w:type="character" w:customStyle="1" w:styleId="c5891a191">
    <w:name w:val="c5891a191"/>
    <w:basedOn w:val="Absatz-Standardschriftart"/>
    <w:rPr>
      <w:rFonts w:ascii="Arial" w:hAnsi="Arial" w:cs="Arial" w:hint="default"/>
      <w:color w:val="000000"/>
      <w:sz w:val="22"/>
      <w:szCs w:val="22"/>
      <w:shd w:val="clear" w:color="auto" w:fill="00FFFF"/>
    </w:rPr>
  </w:style>
  <w:style w:type="character" w:customStyle="1" w:styleId="c5891a211">
    <w:name w:val="c5891a211"/>
    <w:basedOn w:val="Absatz-Standardschriftart"/>
    <w:rPr>
      <w:rFonts w:ascii="Arial" w:hAnsi="Arial" w:cs="Arial" w:hint="default"/>
      <w:color w:val="000000"/>
      <w:sz w:val="22"/>
      <w:szCs w:val="22"/>
      <w:shd w:val="clear" w:color="auto" w:fill="C0C0C0"/>
    </w:rPr>
  </w:style>
  <w:style w:type="character" w:customStyle="1" w:styleId="c5891a281">
    <w:name w:val="c5891a281"/>
    <w:basedOn w:val="Absatz-Standardschriftart"/>
    <w:rPr>
      <w:rFonts w:ascii="Arial" w:hAnsi="Arial" w:cs="Arial" w:hint="default"/>
      <w:color w:val="000000"/>
      <w:sz w:val="16"/>
      <w:szCs w:val="16"/>
      <w:shd w:val="clear" w:color="auto" w:fill="FFFF00"/>
    </w:rPr>
  </w:style>
  <w:style w:type="character" w:customStyle="1" w:styleId="c5891a261">
    <w:name w:val="c5891a261"/>
    <w:basedOn w:val="Absatz-Standardschriftart"/>
    <w:rPr>
      <w:rFonts w:ascii="Arial" w:hAnsi="Arial" w:cs="Arial" w:hint="default"/>
      <w:b/>
      <w:bCs/>
      <w:color w:val="000000"/>
      <w:sz w:val="22"/>
      <w:szCs w:val="22"/>
      <w:shd w:val="clear" w:color="auto" w:fill="FFFFFF"/>
    </w:rPr>
  </w:style>
  <w:style w:type="character" w:customStyle="1" w:styleId="c5891a251">
    <w:name w:val="c5891a251"/>
    <w:basedOn w:val="Absatz-Standardschriftart"/>
    <w:rPr>
      <w:rFonts w:ascii="Arial" w:hAnsi="Arial" w:cs="Arial" w:hint="default"/>
      <w:color w:val="000000"/>
      <w:sz w:val="22"/>
      <w:szCs w:val="22"/>
      <w:shd w:val="clear" w:color="auto" w:fill="FFFFFF"/>
    </w:rPr>
  </w:style>
  <w:style w:type="character" w:customStyle="1" w:styleId="c5891a291">
    <w:name w:val="c5891a291"/>
    <w:basedOn w:val="Absatz-Standardschriftart"/>
    <w:rPr>
      <w:rFonts w:ascii="Arial" w:hAnsi="Arial" w:cs="Arial" w:hint="default"/>
      <w:color w:val="000000"/>
      <w:sz w:val="16"/>
      <w:szCs w:val="16"/>
    </w:rPr>
  </w:style>
  <w:style w:type="paragraph" w:customStyle="1" w:styleId="c5147224">
    <w:name w:val="c5147224"/>
    <w:basedOn w:val="Standard"/>
    <w:pPr>
      <w:ind w:left="30"/>
      <w:textAlignment w:val="center"/>
    </w:pPr>
    <w:rPr>
      <w:rFonts w:ascii="Arial" w:hAnsi="Arial" w:cs="Arial"/>
      <w:b/>
      <w:bCs/>
      <w:color w:val="000000"/>
      <w:sz w:val="22"/>
      <w:szCs w:val="22"/>
    </w:rPr>
  </w:style>
  <w:style w:type="character" w:customStyle="1" w:styleId="c51472241">
    <w:name w:val="c5147224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paragraph" w:customStyle="1" w:styleId="c5f5ad24">
    <w:name w:val="c5f5ad24"/>
    <w:basedOn w:val="Standard"/>
    <w:pPr>
      <w:ind w:left="30"/>
      <w:textAlignment w:val="center"/>
    </w:pPr>
    <w:rPr>
      <w:rFonts w:ascii="Arial" w:hAnsi="Arial" w:cs="Arial"/>
      <w:b/>
      <w:bCs/>
      <w:color w:val="000000"/>
      <w:sz w:val="22"/>
      <w:szCs w:val="22"/>
    </w:rPr>
  </w:style>
  <w:style w:type="paragraph" w:customStyle="1" w:styleId="c5f5ad25">
    <w:name w:val="c5f5ad25"/>
    <w:basedOn w:val="Standard"/>
    <w:pPr>
      <w:ind w:left="30"/>
      <w:jc w:val="center"/>
      <w:textAlignment w:val="center"/>
    </w:pPr>
    <w:rPr>
      <w:rFonts w:ascii="Arial" w:hAnsi="Arial" w:cs="Arial"/>
      <w:b/>
      <w:bCs/>
      <w:color w:val="000000"/>
      <w:sz w:val="22"/>
      <w:szCs w:val="22"/>
    </w:rPr>
  </w:style>
  <w:style w:type="paragraph" w:customStyle="1" w:styleId="c5f5ad26">
    <w:name w:val="c5f5ad26"/>
    <w:basedOn w:val="Standard"/>
    <w:pPr>
      <w:shd w:val="clear" w:color="auto" w:fill="00FFFF"/>
      <w:ind w:left="30"/>
      <w:textAlignment w:val="center"/>
    </w:pPr>
    <w:rPr>
      <w:rFonts w:ascii="Arial" w:hAnsi="Arial" w:cs="Arial"/>
      <w:color w:val="000000"/>
      <w:sz w:val="22"/>
      <w:szCs w:val="22"/>
    </w:rPr>
  </w:style>
  <w:style w:type="paragraph" w:customStyle="1" w:styleId="c5f5ad27">
    <w:name w:val="c5f5ad27"/>
    <w:basedOn w:val="Standard"/>
    <w:pPr>
      <w:shd w:val="clear" w:color="auto" w:fill="C0C0C0"/>
      <w:ind w:left="30"/>
      <w:textAlignment w:val="center"/>
    </w:pPr>
    <w:rPr>
      <w:rFonts w:ascii="Arial" w:hAnsi="Arial" w:cs="Arial"/>
      <w:color w:val="000000"/>
      <w:sz w:val="22"/>
      <w:szCs w:val="22"/>
    </w:rPr>
  </w:style>
  <w:style w:type="paragraph" w:customStyle="1" w:styleId="c5f5ad31">
    <w:name w:val="c5f5ad31"/>
    <w:basedOn w:val="Standard"/>
    <w:pPr>
      <w:shd w:val="clear" w:color="auto" w:fill="FFFF00"/>
      <w:ind w:left="30"/>
      <w:textAlignment w:val="center"/>
    </w:pPr>
    <w:rPr>
      <w:rFonts w:ascii="Arial" w:hAnsi="Arial" w:cs="Arial"/>
      <w:color w:val="000000"/>
      <w:sz w:val="16"/>
      <w:szCs w:val="16"/>
    </w:rPr>
  </w:style>
  <w:style w:type="character" w:customStyle="1" w:styleId="c5f5ad251">
    <w:name w:val="c5f5ad25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character" w:customStyle="1" w:styleId="c5f5ad241">
    <w:name w:val="c5f5ad241"/>
    <w:basedOn w:val="Absatz-Standardschriftart"/>
    <w:rPr>
      <w:rFonts w:ascii="Arial" w:hAnsi="Arial" w:cs="Arial" w:hint="default"/>
      <w:b/>
      <w:bCs/>
      <w:color w:val="000000"/>
      <w:sz w:val="22"/>
      <w:szCs w:val="22"/>
    </w:rPr>
  </w:style>
  <w:style w:type="character" w:customStyle="1" w:styleId="c5f5ad261">
    <w:name w:val="c5f5ad261"/>
    <w:basedOn w:val="Absatz-Standardschriftart"/>
    <w:rPr>
      <w:rFonts w:ascii="Arial" w:hAnsi="Arial" w:cs="Arial" w:hint="default"/>
      <w:color w:val="000000"/>
      <w:sz w:val="22"/>
      <w:szCs w:val="22"/>
      <w:shd w:val="clear" w:color="auto" w:fill="00FFFF"/>
    </w:rPr>
  </w:style>
  <w:style w:type="character" w:customStyle="1" w:styleId="c5f5ad271">
    <w:name w:val="c5f5ad271"/>
    <w:basedOn w:val="Absatz-Standardschriftart"/>
    <w:rPr>
      <w:rFonts w:ascii="Arial" w:hAnsi="Arial" w:cs="Arial" w:hint="default"/>
      <w:color w:val="000000"/>
      <w:sz w:val="22"/>
      <w:szCs w:val="22"/>
      <w:shd w:val="clear" w:color="auto" w:fill="C0C0C0"/>
    </w:rPr>
  </w:style>
  <w:style w:type="character" w:customStyle="1" w:styleId="c5f5ad311">
    <w:name w:val="c5f5ad311"/>
    <w:basedOn w:val="Absatz-Standardschriftart"/>
    <w:rPr>
      <w:rFonts w:ascii="Arial" w:hAnsi="Arial" w:cs="Arial" w:hint="default"/>
      <w:color w:val="000000"/>
      <w:sz w:val="16"/>
      <w:szCs w:val="16"/>
      <w:shd w:val="clear" w:color="auto" w:fill="FFFF00"/>
    </w:rPr>
  </w:style>
  <w:style w:type="paragraph" w:customStyle="1" w:styleId="cab97030">
    <w:name w:val="cab97030"/>
    <w:basedOn w:val="Standard"/>
    <w:pPr>
      <w:ind w:left="30"/>
      <w:textAlignment w:val="center"/>
    </w:pPr>
    <w:rPr>
      <w:rFonts w:ascii="Arial" w:hAnsi="Arial" w:cs="Arial"/>
      <w:b/>
      <w:bCs/>
      <w:color w:val="000000"/>
      <w:sz w:val="22"/>
      <w:szCs w:val="22"/>
    </w:rPr>
  </w:style>
  <w:style w:type="paragraph" w:customStyle="1" w:styleId="cab97033">
    <w:name w:val="cab97033"/>
    <w:basedOn w:val="Standard"/>
    <w:pPr>
      <w:ind w:left="30"/>
    </w:pPr>
    <w:rPr>
      <w:rFonts w:ascii="Arial" w:hAnsi="Arial" w:cs="Arial"/>
      <w:color w:val="000000"/>
      <w:sz w:val="13"/>
      <w:szCs w:val="13"/>
      <w:vertAlign w:val="superscript"/>
    </w:rPr>
  </w:style>
  <w:style w:type="character" w:customStyle="1" w:styleId="cab970301">
    <w:name w:val="cab97030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ab970331">
    <w:name w:val="cab970331"/>
    <w:basedOn w:val="Absatz-Standardschriftart"/>
    <w:rPr>
      <w:rFonts w:ascii="Arial" w:hAnsi="Arial" w:cs="Arial" w:hint="default"/>
      <w:color w:val="000000"/>
      <w:sz w:val="13"/>
      <w:szCs w:val="13"/>
      <w:vertAlign w:val="superscript"/>
    </w:rPr>
  </w:style>
  <w:style w:type="paragraph" w:customStyle="1" w:styleId="ccfe7b3">
    <w:name w:val="ccfe7b3"/>
    <w:basedOn w:val="Standard"/>
    <w:pPr>
      <w:ind w:left="30"/>
      <w:textAlignment w:val="center"/>
    </w:pPr>
    <w:rPr>
      <w:rFonts w:ascii="Arial" w:hAnsi="Arial" w:cs="Arial"/>
      <w:b/>
      <w:bCs/>
      <w:color w:val="000000"/>
      <w:sz w:val="22"/>
      <w:szCs w:val="22"/>
    </w:rPr>
  </w:style>
  <w:style w:type="paragraph" w:customStyle="1" w:styleId="ccfe7b4">
    <w:name w:val="ccfe7b4"/>
    <w:basedOn w:val="Standard"/>
    <w:pPr>
      <w:ind w:left="30"/>
      <w:jc w:val="center"/>
      <w:textAlignment w:val="center"/>
    </w:pPr>
    <w:rPr>
      <w:rFonts w:ascii="Arial" w:hAnsi="Arial" w:cs="Arial"/>
      <w:b/>
      <w:bCs/>
      <w:color w:val="000000"/>
      <w:sz w:val="22"/>
      <w:szCs w:val="22"/>
    </w:rPr>
  </w:style>
  <w:style w:type="paragraph" w:customStyle="1" w:styleId="ccfe7b6">
    <w:name w:val="ccfe7b6"/>
    <w:basedOn w:val="Standard"/>
    <w:pPr>
      <w:shd w:val="clear" w:color="auto" w:fill="C0C0C0"/>
      <w:ind w:left="30"/>
      <w:textAlignment w:val="center"/>
    </w:pPr>
    <w:rPr>
      <w:rFonts w:ascii="Arial" w:hAnsi="Arial" w:cs="Arial"/>
      <w:color w:val="000000"/>
      <w:sz w:val="22"/>
      <w:szCs w:val="22"/>
    </w:rPr>
  </w:style>
  <w:style w:type="paragraph" w:customStyle="1" w:styleId="ccfe7b9">
    <w:name w:val="ccfe7b9"/>
    <w:basedOn w:val="Standard"/>
    <w:pPr>
      <w:shd w:val="clear" w:color="auto" w:fill="00FFFF"/>
      <w:ind w:left="30"/>
      <w:textAlignment w:val="center"/>
    </w:pPr>
    <w:rPr>
      <w:rFonts w:ascii="Arial" w:hAnsi="Arial" w:cs="Arial"/>
      <w:color w:val="000000"/>
      <w:sz w:val="22"/>
      <w:szCs w:val="22"/>
    </w:rPr>
  </w:style>
  <w:style w:type="paragraph" w:customStyle="1" w:styleId="ccfe7b12">
    <w:name w:val="ccfe7b12"/>
    <w:basedOn w:val="Standard"/>
    <w:pPr>
      <w:shd w:val="clear" w:color="auto" w:fill="00FFFF"/>
      <w:ind w:left="30"/>
      <w:textAlignment w:val="center"/>
    </w:pPr>
    <w:rPr>
      <w:rFonts w:ascii="Arial" w:hAnsi="Arial" w:cs="Arial"/>
      <w:color w:val="000000"/>
      <w:sz w:val="22"/>
      <w:szCs w:val="22"/>
      <w:u w:val="single"/>
    </w:rPr>
  </w:style>
  <w:style w:type="paragraph" w:customStyle="1" w:styleId="ccfe7b14">
    <w:name w:val="ccfe7b14"/>
    <w:basedOn w:val="Standard"/>
    <w:pPr>
      <w:shd w:val="clear" w:color="auto" w:fill="FFFF00"/>
      <w:ind w:left="30"/>
      <w:textAlignment w:val="center"/>
    </w:pPr>
    <w:rPr>
      <w:rFonts w:ascii="Arial" w:hAnsi="Arial" w:cs="Arial"/>
      <w:color w:val="000000"/>
      <w:sz w:val="16"/>
      <w:szCs w:val="16"/>
    </w:rPr>
  </w:style>
  <w:style w:type="paragraph" w:customStyle="1" w:styleId="ccfe7b15">
    <w:name w:val="ccfe7b15"/>
    <w:basedOn w:val="Standard"/>
    <w:pPr>
      <w:shd w:val="clear" w:color="auto" w:fill="FFFFFF"/>
      <w:ind w:left="30"/>
      <w:textAlignment w:val="center"/>
    </w:pPr>
    <w:rPr>
      <w:rFonts w:ascii="Arial" w:hAnsi="Arial" w:cs="Arial"/>
      <w:color w:val="000000"/>
      <w:sz w:val="22"/>
      <w:szCs w:val="22"/>
    </w:rPr>
  </w:style>
  <w:style w:type="character" w:customStyle="1" w:styleId="ccfe7b41">
    <w:name w:val="ccfe7b41"/>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character" w:customStyle="1" w:styleId="ccfe7b31">
    <w:name w:val="ccfe7b31"/>
    <w:basedOn w:val="Absatz-Standardschriftart"/>
    <w:rPr>
      <w:rFonts w:ascii="Arial" w:hAnsi="Arial" w:cs="Arial" w:hint="default"/>
      <w:b/>
      <w:bCs/>
      <w:color w:val="000000"/>
      <w:sz w:val="22"/>
      <w:szCs w:val="22"/>
    </w:rPr>
  </w:style>
  <w:style w:type="character" w:customStyle="1" w:styleId="ccfe7b61">
    <w:name w:val="ccfe7b61"/>
    <w:basedOn w:val="Absatz-Standardschriftart"/>
    <w:rPr>
      <w:rFonts w:ascii="Arial" w:hAnsi="Arial" w:cs="Arial" w:hint="default"/>
      <w:color w:val="000000"/>
      <w:sz w:val="22"/>
      <w:szCs w:val="22"/>
      <w:shd w:val="clear" w:color="auto" w:fill="C0C0C0"/>
    </w:rPr>
  </w:style>
  <w:style w:type="character" w:customStyle="1" w:styleId="ccfe7b141">
    <w:name w:val="ccfe7b141"/>
    <w:basedOn w:val="Absatz-Standardschriftart"/>
    <w:rPr>
      <w:rFonts w:ascii="Arial" w:hAnsi="Arial" w:cs="Arial" w:hint="default"/>
      <w:color w:val="000000"/>
      <w:sz w:val="16"/>
      <w:szCs w:val="16"/>
      <w:shd w:val="clear" w:color="auto" w:fill="FFFF00"/>
    </w:rPr>
  </w:style>
  <w:style w:type="character" w:customStyle="1" w:styleId="ccfe7b91">
    <w:name w:val="ccfe7b91"/>
    <w:basedOn w:val="Absatz-Standardschriftart"/>
    <w:rPr>
      <w:rFonts w:ascii="Arial" w:hAnsi="Arial" w:cs="Arial" w:hint="default"/>
      <w:color w:val="000000"/>
      <w:sz w:val="22"/>
      <w:szCs w:val="22"/>
      <w:shd w:val="clear" w:color="auto" w:fill="00FFFF"/>
    </w:rPr>
  </w:style>
  <w:style w:type="character" w:customStyle="1" w:styleId="ccfe7b121">
    <w:name w:val="ccfe7b121"/>
    <w:basedOn w:val="Absatz-Standardschriftart"/>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Pr>
      <w:rFonts w:ascii="Arial" w:hAnsi="Arial" w:cs="Arial" w:hint="default"/>
      <w:color w:val="000000"/>
      <w:sz w:val="22"/>
      <w:szCs w:val="22"/>
      <w:shd w:val="clear" w:color="auto" w:fill="FFFFFF"/>
    </w:rPr>
  </w:style>
  <w:style w:type="paragraph" w:customStyle="1" w:styleId="cc09a713">
    <w:name w:val="cc09a713"/>
    <w:basedOn w:val="Standard"/>
    <w:pPr>
      <w:ind w:left="30"/>
      <w:textAlignment w:val="center"/>
    </w:pPr>
    <w:rPr>
      <w:rFonts w:ascii="Arial" w:hAnsi="Arial" w:cs="Arial"/>
      <w:b/>
      <w:bCs/>
      <w:color w:val="000000"/>
      <w:sz w:val="22"/>
      <w:szCs w:val="22"/>
    </w:rPr>
  </w:style>
  <w:style w:type="character" w:customStyle="1" w:styleId="cc09a7131">
    <w:name w:val="cc09a7131"/>
    <w:basedOn w:val="Absatz-Standardschriftart"/>
    <w:rPr>
      <w:rFonts w:ascii="Arial" w:hAnsi="Arial" w:cs="Arial" w:hint="default"/>
      <w:b/>
      <w:bCs/>
      <w:color w:val="000000"/>
      <w:sz w:val="22"/>
      <w:szCs w:val="22"/>
    </w:rPr>
  </w:style>
  <w:style w:type="character" w:customStyle="1" w:styleId="normal15">
    <w:name w:val="normal15"/>
    <w:basedOn w:val="Absatz-Standardschriftart"/>
    <w:rPr>
      <w:rFonts w:ascii="Arial" w:hAnsi="Arial" w:cs="Arial" w:hint="default"/>
      <w:color w:val="000000"/>
      <w:sz w:val="22"/>
      <w:szCs w:val="22"/>
    </w:rPr>
  </w:style>
  <w:style w:type="paragraph" w:customStyle="1" w:styleId="cee3e913">
    <w:name w:val="cee3e913"/>
    <w:basedOn w:val="Standard"/>
    <w:pPr>
      <w:ind w:left="30"/>
      <w:textAlignment w:val="center"/>
    </w:pPr>
    <w:rPr>
      <w:rFonts w:ascii="Arial" w:hAnsi="Arial" w:cs="Arial"/>
      <w:b/>
      <w:bCs/>
      <w:color w:val="000000"/>
      <w:sz w:val="22"/>
      <w:szCs w:val="22"/>
    </w:rPr>
  </w:style>
  <w:style w:type="paragraph" w:customStyle="1" w:styleId="cee3e914">
    <w:name w:val="cee3e914"/>
    <w:basedOn w:val="Standard"/>
    <w:pPr>
      <w:ind w:left="30"/>
      <w:jc w:val="center"/>
      <w:textAlignment w:val="center"/>
    </w:pPr>
    <w:rPr>
      <w:rFonts w:ascii="Arial" w:hAnsi="Arial" w:cs="Arial"/>
      <w:b/>
      <w:bCs/>
      <w:color w:val="000000"/>
      <w:sz w:val="22"/>
      <w:szCs w:val="22"/>
    </w:rPr>
  </w:style>
  <w:style w:type="paragraph" w:customStyle="1" w:styleId="cee3e915">
    <w:name w:val="cee3e915"/>
    <w:basedOn w:val="Standard"/>
    <w:pPr>
      <w:shd w:val="clear" w:color="auto" w:fill="C0C0C0"/>
      <w:ind w:left="30"/>
      <w:textAlignment w:val="center"/>
    </w:pPr>
    <w:rPr>
      <w:rFonts w:ascii="Arial" w:hAnsi="Arial" w:cs="Arial"/>
      <w:color w:val="000000"/>
      <w:sz w:val="22"/>
      <w:szCs w:val="22"/>
    </w:rPr>
  </w:style>
  <w:style w:type="paragraph" w:customStyle="1" w:styleId="cee3e919">
    <w:name w:val="cee3e919"/>
    <w:basedOn w:val="Standard"/>
    <w:pPr>
      <w:shd w:val="clear" w:color="auto" w:fill="FFFFFF"/>
      <w:ind w:left="30"/>
      <w:textAlignment w:val="center"/>
    </w:pPr>
    <w:rPr>
      <w:rFonts w:ascii="Arial" w:hAnsi="Arial" w:cs="Arial"/>
      <w:color w:val="000000"/>
      <w:sz w:val="22"/>
      <w:szCs w:val="22"/>
    </w:rPr>
  </w:style>
  <w:style w:type="paragraph" w:customStyle="1" w:styleId="cee3e920">
    <w:name w:val="cee3e920"/>
    <w:basedOn w:val="Standard"/>
    <w:pPr>
      <w:shd w:val="clear" w:color="auto" w:fill="00FFFF"/>
      <w:ind w:left="30"/>
      <w:textAlignment w:val="center"/>
    </w:pPr>
    <w:rPr>
      <w:rFonts w:ascii="Arial" w:hAnsi="Arial" w:cs="Arial"/>
      <w:color w:val="000000"/>
      <w:sz w:val="22"/>
      <w:szCs w:val="22"/>
    </w:rPr>
  </w:style>
  <w:style w:type="paragraph" w:customStyle="1" w:styleId="cee3e922">
    <w:name w:val="cee3e922"/>
    <w:basedOn w:val="Standard"/>
    <w:pPr>
      <w:shd w:val="clear" w:color="auto" w:fill="FFFF00"/>
      <w:ind w:left="30"/>
      <w:textAlignment w:val="center"/>
    </w:pPr>
    <w:rPr>
      <w:rFonts w:ascii="Arial" w:hAnsi="Arial" w:cs="Arial"/>
      <w:color w:val="000000"/>
      <w:sz w:val="16"/>
      <w:szCs w:val="16"/>
    </w:rPr>
  </w:style>
  <w:style w:type="character" w:customStyle="1" w:styleId="cee3e9141">
    <w:name w:val="cee3e9141"/>
    <w:basedOn w:val="Absatz-Standardschriftart"/>
    <w:rPr>
      <w:rFonts w:ascii="Arial" w:hAnsi="Arial" w:cs="Arial" w:hint="default"/>
      <w:b/>
      <w:bCs/>
      <w:color w:val="000000"/>
      <w:sz w:val="22"/>
      <w:szCs w:val="22"/>
    </w:rPr>
  </w:style>
  <w:style w:type="character" w:customStyle="1" w:styleId="normal16">
    <w:name w:val="normal16"/>
    <w:basedOn w:val="Absatz-Standardschriftart"/>
    <w:rPr>
      <w:rFonts w:ascii="Arial" w:hAnsi="Arial" w:cs="Arial" w:hint="default"/>
      <w:color w:val="000000"/>
      <w:sz w:val="22"/>
      <w:szCs w:val="22"/>
    </w:rPr>
  </w:style>
  <w:style w:type="character" w:customStyle="1" w:styleId="cee3e9131">
    <w:name w:val="cee3e9131"/>
    <w:basedOn w:val="Absatz-Standardschriftart"/>
    <w:rPr>
      <w:rFonts w:ascii="Arial" w:hAnsi="Arial" w:cs="Arial" w:hint="default"/>
      <w:b/>
      <w:bCs/>
      <w:color w:val="000000"/>
      <w:sz w:val="22"/>
      <w:szCs w:val="22"/>
    </w:rPr>
  </w:style>
  <w:style w:type="character" w:customStyle="1" w:styleId="cee3e9151">
    <w:name w:val="cee3e9151"/>
    <w:basedOn w:val="Absatz-Standardschriftart"/>
    <w:rPr>
      <w:rFonts w:ascii="Arial" w:hAnsi="Arial" w:cs="Arial" w:hint="default"/>
      <w:color w:val="000000"/>
      <w:sz w:val="22"/>
      <w:szCs w:val="22"/>
      <w:shd w:val="clear" w:color="auto" w:fill="C0C0C0"/>
    </w:rPr>
  </w:style>
  <w:style w:type="character" w:customStyle="1" w:styleId="cee3e9221">
    <w:name w:val="cee3e9221"/>
    <w:basedOn w:val="Absatz-Standardschriftart"/>
    <w:rPr>
      <w:rFonts w:ascii="Arial" w:hAnsi="Arial" w:cs="Arial" w:hint="default"/>
      <w:color w:val="000000"/>
      <w:sz w:val="16"/>
      <w:szCs w:val="16"/>
      <w:shd w:val="clear" w:color="auto" w:fill="FFFF00"/>
    </w:rPr>
  </w:style>
  <w:style w:type="character" w:customStyle="1" w:styleId="cee3e9201">
    <w:name w:val="cee3e9201"/>
    <w:basedOn w:val="Absatz-Standardschriftart"/>
    <w:rPr>
      <w:rFonts w:ascii="Arial" w:hAnsi="Arial" w:cs="Arial" w:hint="default"/>
      <w:color w:val="000000"/>
      <w:sz w:val="22"/>
      <w:szCs w:val="22"/>
      <w:shd w:val="clear" w:color="auto" w:fill="00FFFF"/>
    </w:rPr>
  </w:style>
  <w:style w:type="character" w:customStyle="1" w:styleId="cee3e9191">
    <w:name w:val="cee3e9191"/>
    <w:basedOn w:val="Absatz-Standardschriftart"/>
    <w:rPr>
      <w:rFonts w:ascii="Arial" w:hAnsi="Arial" w:cs="Arial" w:hint="default"/>
      <w:color w:val="000000"/>
      <w:sz w:val="22"/>
      <w:szCs w:val="22"/>
      <w:shd w:val="clear" w:color="auto" w:fill="FFFFFF"/>
    </w:rPr>
  </w:style>
  <w:style w:type="paragraph" w:customStyle="1" w:styleId="ca71bf21">
    <w:name w:val="ca71bf21"/>
    <w:basedOn w:val="Standard"/>
    <w:pPr>
      <w:ind w:left="30"/>
      <w:textAlignment w:val="center"/>
    </w:pPr>
    <w:rPr>
      <w:rFonts w:ascii="Arial" w:hAnsi="Arial" w:cs="Arial"/>
      <w:b/>
      <w:bCs/>
      <w:color w:val="000000"/>
      <w:sz w:val="22"/>
      <w:szCs w:val="22"/>
    </w:rPr>
  </w:style>
  <w:style w:type="character" w:customStyle="1" w:styleId="ca71bf211">
    <w:name w:val="ca71bf21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paragraph" w:customStyle="1" w:styleId="c8594c21">
    <w:name w:val="c8594c21"/>
    <w:basedOn w:val="Standard"/>
    <w:pPr>
      <w:ind w:left="30"/>
      <w:textAlignment w:val="center"/>
    </w:pPr>
    <w:rPr>
      <w:rFonts w:ascii="Arial" w:hAnsi="Arial" w:cs="Arial"/>
      <w:b/>
      <w:bCs/>
      <w:color w:val="000000"/>
      <w:sz w:val="22"/>
      <w:szCs w:val="22"/>
    </w:rPr>
  </w:style>
  <w:style w:type="paragraph" w:customStyle="1" w:styleId="c8594c22">
    <w:name w:val="c8594c22"/>
    <w:basedOn w:val="Standard"/>
    <w:pPr>
      <w:ind w:left="30"/>
      <w:jc w:val="center"/>
      <w:textAlignment w:val="center"/>
    </w:pPr>
    <w:rPr>
      <w:rFonts w:ascii="Arial" w:hAnsi="Arial" w:cs="Arial"/>
      <w:b/>
      <w:bCs/>
      <w:color w:val="000000"/>
      <w:sz w:val="22"/>
      <w:szCs w:val="22"/>
    </w:rPr>
  </w:style>
  <w:style w:type="character" w:customStyle="1" w:styleId="c8594c221">
    <w:name w:val="c8594c22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8594c211">
    <w:name w:val="c8594c211"/>
    <w:basedOn w:val="Absatz-Standardschriftart"/>
    <w:rPr>
      <w:rFonts w:ascii="Arial" w:hAnsi="Arial" w:cs="Arial" w:hint="default"/>
      <w:b/>
      <w:bCs/>
      <w:color w:val="000000"/>
      <w:sz w:val="22"/>
      <w:szCs w:val="22"/>
    </w:rPr>
  </w:style>
  <w:style w:type="paragraph" w:customStyle="1" w:styleId="cd738325">
    <w:name w:val="cd738325"/>
    <w:basedOn w:val="Standard"/>
    <w:pPr>
      <w:ind w:left="30"/>
      <w:textAlignment w:val="center"/>
    </w:pPr>
    <w:rPr>
      <w:rFonts w:ascii="Arial" w:hAnsi="Arial" w:cs="Arial"/>
      <w:b/>
      <w:bCs/>
      <w:color w:val="000000"/>
      <w:sz w:val="22"/>
      <w:szCs w:val="22"/>
    </w:rPr>
  </w:style>
  <w:style w:type="character" w:customStyle="1" w:styleId="cd7383251">
    <w:name w:val="cd7383251"/>
    <w:basedOn w:val="Absatz-Standardschriftart"/>
    <w:rPr>
      <w:rFonts w:ascii="Arial" w:hAnsi="Arial" w:cs="Arial" w:hint="default"/>
      <w:b/>
      <w:bCs/>
      <w:color w:val="000000"/>
      <w:sz w:val="22"/>
      <w:szCs w:val="22"/>
    </w:rPr>
  </w:style>
  <w:style w:type="character" w:customStyle="1" w:styleId="normal19">
    <w:name w:val="normal19"/>
    <w:basedOn w:val="Absatz-Standardschriftart"/>
    <w:rPr>
      <w:rFonts w:ascii="Arial" w:hAnsi="Arial" w:cs="Arial" w:hint="default"/>
      <w:color w:val="000000"/>
      <w:sz w:val="22"/>
      <w:szCs w:val="22"/>
    </w:rPr>
  </w:style>
  <w:style w:type="paragraph" w:customStyle="1" w:styleId="c8f8a423">
    <w:name w:val="c8f8a423"/>
    <w:basedOn w:val="Standard"/>
    <w:pPr>
      <w:ind w:left="30"/>
      <w:textAlignment w:val="center"/>
    </w:pPr>
    <w:rPr>
      <w:rFonts w:ascii="Arial" w:hAnsi="Arial" w:cs="Arial"/>
      <w:b/>
      <w:bCs/>
      <w:color w:val="000000"/>
      <w:sz w:val="22"/>
      <w:szCs w:val="22"/>
    </w:rPr>
  </w:style>
  <w:style w:type="paragraph" w:customStyle="1" w:styleId="c8f8a424">
    <w:name w:val="c8f8a424"/>
    <w:basedOn w:val="Standard"/>
    <w:pPr>
      <w:ind w:left="30"/>
      <w:jc w:val="center"/>
      <w:textAlignment w:val="center"/>
    </w:pPr>
    <w:rPr>
      <w:rFonts w:ascii="Arial" w:hAnsi="Arial" w:cs="Arial"/>
      <w:b/>
      <w:bCs/>
      <w:color w:val="000000"/>
      <w:sz w:val="22"/>
      <w:szCs w:val="22"/>
    </w:rPr>
  </w:style>
  <w:style w:type="paragraph" w:customStyle="1" w:styleId="c8f8a425">
    <w:name w:val="c8f8a425"/>
    <w:basedOn w:val="Standard"/>
    <w:pPr>
      <w:shd w:val="clear" w:color="auto" w:fill="00FFFF"/>
      <w:ind w:left="30"/>
      <w:textAlignment w:val="center"/>
    </w:pPr>
    <w:rPr>
      <w:rFonts w:ascii="Arial" w:hAnsi="Arial" w:cs="Arial"/>
      <w:color w:val="000000"/>
      <w:sz w:val="22"/>
      <w:szCs w:val="22"/>
    </w:rPr>
  </w:style>
  <w:style w:type="paragraph" w:customStyle="1" w:styleId="c8f8a426">
    <w:name w:val="c8f8a426"/>
    <w:basedOn w:val="Standard"/>
    <w:pPr>
      <w:shd w:val="clear" w:color="auto" w:fill="C0C0C0"/>
      <w:ind w:left="30"/>
      <w:textAlignment w:val="center"/>
    </w:pPr>
    <w:rPr>
      <w:rFonts w:ascii="Arial" w:hAnsi="Arial" w:cs="Arial"/>
      <w:color w:val="000000"/>
      <w:sz w:val="22"/>
      <w:szCs w:val="22"/>
    </w:rPr>
  </w:style>
  <w:style w:type="paragraph" w:customStyle="1" w:styleId="c8f8a429">
    <w:name w:val="c8f8a429"/>
    <w:basedOn w:val="Standard"/>
    <w:pPr>
      <w:shd w:val="clear" w:color="auto" w:fill="00FFFF"/>
      <w:ind w:left="30"/>
      <w:textAlignment w:val="center"/>
    </w:pPr>
    <w:rPr>
      <w:rFonts w:ascii="Arial" w:hAnsi="Arial" w:cs="Arial"/>
      <w:b/>
      <w:bCs/>
      <w:color w:val="000000"/>
      <w:sz w:val="22"/>
      <w:szCs w:val="22"/>
    </w:rPr>
  </w:style>
  <w:style w:type="paragraph" w:customStyle="1" w:styleId="c8f8a431">
    <w:name w:val="c8f8a431"/>
    <w:basedOn w:val="Standard"/>
    <w:pPr>
      <w:shd w:val="clear" w:color="auto" w:fill="FFFF00"/>
      <w:ind w:left="30"/>
      <w:textAlignment w:val="center"/>
    </w:pPr>
    <w:rPr>
      <w:rFonts w:ascii="Arial" w:hAnsi="Arial" w:cs="Arial"/>
      <w:color w:val="000000"/>
      <w:sz w:val="16"/>
      <w:szCs w:val="16"/>
    </w:rPr>
  </w:style>
  <w:style w:type="character" w:customStyle="1" w:styleId="c8f8a4241">
    <w:name w:val="c8f8a424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character" w:customStyle="1" w:styleId="c8f8a4231">
    <w:name w:val="c8f8a4231"/>
    <w:basedOn w:val="Absatz-Standardschriftart"/>
    <w:rPr>
      <w:rFonts w:ascii="Arial" w:hAnsi="Arial" w:cs="Arial" w:hint="default"/>
      <w:b/>
      <w:bCs/>
      <w:color w:val="000000"/>
      <w:sz w:val="22"/>
      <w:szCs w:val="22"/>
    </w:rPr>
  </w:style>
  <w:style w:type="character" w:customStyle="1" w:styleId="c8f8a4251">
    <w:name w:val="c8f8a4251"/>
    <w:basedOn w:val="Absatz-Standardschriftart"/>
    <w:rPr>
      <w:rFonts w:ascii="Arial" w:hAnsi="Arial" w:cs="Arial" w:hint="default"/>
      <w:color w:val="000000"/>
      <w:sz w:val="22"/>
      <w:szCs w:val="22"/>
      <w:shd w:val="clear" w:color="auto" w:fill="00FFFF"/>
    </w:rPr>
  </w:style>
  <w:style w:type="character" w:customStyle="1" w:styleId="c8f8a4291">
    <w:name w:val="c8f8a4291"/>
    <w:basedOn w:val="Absatz-Standardschriftart"/>
    <w:rPr>
      <w:rFonts w:ascii="Arial" w:hAnsi="Arial" w:cs="Arial" w:hint="default"/>
      <w:b/>
      <w:bCs/>
      <w:color w:val="000000"/>
      <w:sz w:val="22"/>
      <w:szCs w:val="22"/>
      <w:shd w:val="clear" w:color="auto" w:fill="00FFFF"/>
    </w:rPr>
  </w:style>
  <w:style w:type="character" w:customStyle="1" w:styleId="c8f8a4261">
    <w:name w:val="c8f8a4261"/>
    <w:basedOn w:val="Absatz-Standardschriftart"/>
    <w:rPr>
      <w:rFonts w:ascii="Arial" w:hAnsi="Arial" w:cs="Arial" w:hint="default"/>
      <w:color w:val="000000"/>
      <w:sz w:val="22"/>
      <w:szCs w:val="22"/>
      <w:shd w:val="clear" w:color="auto" w:fill="C0C0C0"/>
    </w:rPr>
  </w:style>
  <w:style w:type="character" w:customStyle="1" w:styleId="c8f8a4311">
    <w:name w:val="c8f8a4311"/>
    <w:basedOn w:val="Absatz-Standardschriftart"/>
    <w:rPr>
      <w:rFonts w:ascii="Arial" w:hAnsi="Arial" w:cs="Arial" w:hint="default"/>
      <w:color w:val="000000"/>
      <w:sz w:val="16"/>
      <w:szCs w:val="16"/>
      <w:shd w:val="clear" w:color="auto" w:fill="FFFF00"/>
    </w:rPr>
  </w:style>
  <w:style w:type="paragraph" w:customStyle="1" w:styleId="cac18c31">
    <w:name w:val="cac18c31"/>
    <w:basedOn w:val="Standard"/>
    <w:pPr>
      <w:ind w:left="30"/>
      <w:textAlignment w:val="center"/>
    </w:pPr>
    <w:rPr>
      <w:rFonts w:ascii="Arial" w:hAnsi="Arial" w:cs="Arial"/>
      <w:b/>
      <w:bCs/>
      <w:color w:val="000000"/>
      <w:sz w:val="22"/>
      <w:szCs w:val="22"/>
    </w:rPr>
  </w:style>
  <w:style w:type="character" w:customStyle="1" w:styleId="cac18c311">
    <w:name w:val="cac18c31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paragraph" w:customStyle="1" w:styleId="c286d030">
    <w:name w:val="c286d030"/>
    <w:basedOn w:val="Standard"/>
    <w:pPr>
      <w:ind w:left="30"/>
      <w:textAlignment w:val="center"/>
    </w:pPr>
    <w:rPr>
      <w:rFonts w:ascii="Arial" w:hAnsi="Arial" w:cs="Arial"/>
      <w:b/>
      <w:bCs/>
      <w:color w:val="000000"/>
      <w:sz w:val="22"/>
      <w:szCs w:val="22"/>
    </w:rPr>
  </w:style>
  <w:style w:type="paragraph" w:customStyle="1" w:styleId="c286d031">
    <w:name w:val="c286d031"/>
    <w:basedOn w:val="Standard"/>
    <w:pPr>
      <w:ind w:left="30"/>
      <w:jc w:val="center"/>
      <w:textAlignment w:val="center"/>
    </w:pPr>
    <w:rPr>
      <w:rFonts w:ascii="Arial" w:hAnsi="Arial" w:cs="Arial"/>
      <w:b/>
      <w:bCs/>
      <w:color w:val="000000"/>
      <w:sz w:val="22"/>
      <w:szCs w:val="22"/>
    </w:rPr>
  </w:style>
  <w:style w:type="paragraph" w:customStyle="1" w:styleId="c286d032">
    <w:name w:val="c286d032"/>
    <w:basedOn w:val="Standard"/>
    <w:pPr>
      <w:shd w:val="clear" w:color="auto" w:fill="C0C0C0"/>
      <w:ind w:left="30"/>
      <w:textAlignment w:val="center"/>
    </w:pPr>
    <w:rPr>
      <w:rFonts w:ascii="Arial" w:hAnsi="Arial" w:cs="Arial"/>
      <w:color w:val="000000"/>
      <w:sz w:val="22"/>
      <w:szCs w:val="22"/>
    </w:rPr>
  </w:style>
  <w:style w:type="paragraph" w:customStyle="1" w:styleId="c286d035">
    <w:name w:val="c286d035"/>
    <w:basedOn w:val="Standard"/>
    <w:pPr>
      <w:shd w:val="clear" w:color="auto" w:fill="00FFFF"/>
      <w:ind w:left="30"/>
      <w:textAlignment w:val="center"/>
    </w:pPr>
    <w:rPr>
      <w:rFonts w:ascii="Arial" w:hAnsi="Arial" w:cs="Arial"/>
      <w:color w:val="000000"/>
      <w:sz w:val="22"/>
      <w:szCs w:val="22"/>
    </w:rPr>
  </w:style>
  <w:style w:type="paragraph" w:customStyle="1" w:styleId="c286d039">
    <w:name w:val="c286d039"/>
    <w:basedOn w:val="Standard"/>
    <w:pPr>
      <w:shd w:val="clear" w:color="auto" w:fill="FFFF00"/>
      <w:ind w:left="30"/>
      <w:textAlignment w:val="center"/>
    </w:pPr>
    <w:rPr>
      <w:rFonts w:ascii="Arial" w:hAnsi="Arial" w:cs="Arial"/>
      <w:color w:val="000000"/>
      <w:sz w:val="16"/>
      <w:szCs w:val="16"/>
    </w:rPr>
  </w:style>
  <w:style w:type="paragraph" w:customStyle="1" w:styleId="c286d040">
    <w:name w:val="c286d040"/>
    <w:basedOn w:val="Standard"/>
    <w:pPr>
      <w:ind w:left="30"/>
      <w:textAlignment w:val="center"/>
    </w:pPr>
    <w:rPr>
      <w:rFonts w:ascii="Arial" w:hAnsi="Arial" w:cs="Arial"/>
      <w:color w:val="000000"/>
      <w:sz w:val="16"/>
      <w:szCs w:val="16"/>
    </w:rPr>
  </w:style>
  <w:style w:type="paragraph" w:customStyle="1" w:styleId="c286d041">
    <w:name w:val="c286d041"/>
    <w:basedOn w:val="Standard"/>
    <w:pPr>
      <w:shd w:val="clear" w:color="auto" w:fill="FFFFFF"/>
      <w:ind w:left="30"/>
      <w:textAlignment w:val="center"/>
    </w:pPr>
    <w:rPr>
      <w:rFonts w:ascii="Arial" w:hAnsi="Arial" w:cs="Arial"/>
      <w:color w:val="000000"/>
      <w:sz w:val="22"/>
      <w:szCs w:val="22"/>
    </w:rPr>
  </w:style>
  <w:style w:type="paragraph" w:customStyle="1" w:styleId="c286d042">
    <w:name w:val="c286d042"/>
    <w:basedOn w:val="Standard"/>
    <w:pPr>
      <w:shd w:val="clear" w:color="auto" w:fill="FFFFFF"/>
      <w:ind w:left="30"/>
      <w:textAlignment w:val="center"/>
    </w:pPr>
    <w:rPr>
      <w:rFonts w:ascii="Arial" w:hAnsi="Arial" w:cs="Arial"/>
      <w:b/>
      <w:bCs/>
      <w:color w:val="000000"/>
      <w:sz w:val="22"/>
      <w:szCs w:val="22"/>
    </w:rPr>
  </w:style>
  <w:style w:type="character" w:customStyle="1" w:styleId="c286d0311">
    <w:name w:val="c286d031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character" w:customStyle="1" w:styleId="c286d0301">
    <w:name w:val="c286d0301"/>
    <w:basedOn w:val="Absatz-Standardschriftart"/>
    <w:rPr>
      <w:rFonts w:ascii="Arial" w:hAnsi="Arial" w:cs="Arial" w:hint="default"/>
      <w:b/>
      <w:bCs/>
      <w:color w:val="000000"/>
      <w:sz w:val="22"/>
      <w:szCs w:val="22"/>
    </w:rPr>
  </w:style>
  <w:style w:type="character" w:customStyle="1" w:styleId="c286d0321">
    <w:name w:val="c286d0321"/>
    <w:basedOn w:val="Absatz-Standardschriftart"/>
    <w:rPr>
      <w:rFonts w:ascii="Arial" w:hAnsi="Arial" w:cs="Arial" w:hint="default"/>
      <w:color w:val="000000"/>
      <w:sz w:val="22"/>
      <w:szCs w:val="22"/>
      <w:shd w:val="clear" w:color="auto" w:fill="C0C0C0"/>
    </w:rPr>
  </w:style>
  <w:style w:type="character" w:customStyle="1" w:styleId="c286d0391">
    <w:name w:val="c286d0391"/>
    <w:basedOn w:val="Absatz-Standardschriftart"/>
    <w:rPr>
      <w:rFonts w:ascii="Arial" w:hAnsi="Arial" w:cs="Arial" w:hint="default"/>
      <w:color w:val="000000"/>
      <w:sz w:val="16"/>
      <w:szCs w:val="16"/>
      <w:shd w:val="clear" w:color="auto" w:fill="FFFF00"/>
    </w:rPr>
  </w:style>
  <w:style w:type="character" w:customStyle="1" w:styleId="c286d0351">
    <w:name w:val="c286d0351"/>
    <w:basedOn w:val="Absatz-Standardschriftart"/>
    <w:rPr>
      <w:rFonts w:ascii="Arial" w:hAnsi="Arial" w:cs="Arial" w:hint="default"/>
      <w:color w:val="000000"/>
      <w:sz w:val="22"/>
      <w:szCs w:val="22"/>
      <w:shd w:val="clear" w:color="auto" w:fill="00FFFF"/>
    </w:rPr>
  </w:style>
  <w:style w:type="character" w:customStyle="1" w:styleId="c286d0401">
    <w:name w:val="c286d0401"/>
    <w:basedOn w:val="Absatz-Standardschriftart"/>
    <w:rPr>
      <w:rFonts w:ascii="Arial" w:hAnsi="Arial" w:cs="Arial" w:hint="default"/>
      <w:color w:val="000000"/>
      <w:sz w:val="16"/>
      <w:szCs w:val="16"/>
    </w:rPr>
  </w:style>
  <w:style w:type="character" w:customStyle="1" w:styleId="c286d0421">
    <w:name w:val="c286d0421"/>
    <w:basedOn w:val="Absatz-Standardschriftart"/>
    <w:rPr>
      <w:rFonts w:ascii="Arial" w:hAnsi="Arial" w:cs="Arial" w:hint="default"/>
      <w:b/>
      <w:bCs/>
      <w:color w:val="000000"/>
      <w:sz w:val="22"/>
      <w:szCs w:val="22"/>
      <w:shd w:val="clear" w:color="auto" w:fill="FFFFFF"/>
    </w:rPr>
  </w:style>
  <w:style w:type="character" w:customStyle="1" w:styleId="c286d0411">
    <w:name w:val="c286d0411"/>
    <w:basedOn w:val="Absatz-Standardschriftart"/>
    <w:rPr>
      <w:rFonts w:ascii="Arial" w:hAnsi="Arial" w:cs="Arial" w:hint="default"/>
      <w:color w:val="000000"/>
      <w:sz w:val="22"/>
      <w:szCs w:val="22"/>
      <w:shd w:val="clear" w:color="auto" w:fill="FFFFFF"/>
    </w:rPr>
  </w:style>
  <w:style w:type="paragraph" w:customStyle="1" w:styleId="cf514238">
    <w:name w:val="cf514238"/>
    <w:basedOn w:val="Standard"/>
    <w:pPr>
      <w:ind w:left="30"/>
      <w:textAlignment w:val="center"/>
    </w:pPr>
    <w:rPr>
      <w:rFonts w:ascii="Arial" w:hAnsi="Arial" w:cs="Arial"/>
      <w:b/>
      <w:bCs/>
      <w:color w:val="000000"/>
      <w:sz w:val="22"/>
      <w:szCs w:val="22"/>
    </w:rPr>
  </w:style>
  <w:style w:type="character" w:customStyle="1" w:styleId="cf5142381">
    <w:name w:val="cf51423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paragraph" w:customStyle="1" w:styleId="cf84bb340">
    <w:name w:val="cf84bb340"/>
    <w:basedOn w:val="Standard"/>
    <w:pPr>
      <w:ind w:left="30"/>
      <w:jc w:val="center"/>
      <w:textAlignment w:val="center"/>
    </w:pPr>
    <w:rPr>
      <w:rFonts w:ascii="Arial" w:hAnsi="Arial" w:cs="Arial"/>
      <w:b/>
      <w:bCs/>
      <w:color w:val="000000"/>
      <w:sz w:val="22"/>
      <w:szCs w:val="22"/>
    </w:rPr>
  </w:style>
  <w:style w:type="paragraph" w:customStyle="1" w:styleId="cf84bb341">
    <w:name w:val="cf84bb341"/>
    <w:basedOn w:val="Standard"/>
    <w:pPr>
      <w:shd w:val="clear" w:color="auto" w:fill="00FFFF"/>
      <w:ind w:left="30"/>
      <w:textAlignment w:val="center"/>
    </w:pPr>
    <w:rPr>
      <w:rFonts w:ascii="Arial" w:hAnsi="Arial" w:cs="Arial"/>
      <w:color w:val="000000"/>
      <w:sz w:val="22"/>
      <w:szCs w:val="22"/>
    </w:rPr>
  </w:style>
  <w:style w:type="paragraph" w:customStyle="1" w:styleId="cf84bb342">
    <w:name w:val="cf84bb342"/>
    <w:basedOn w:val="Standard"/>
    <w:pPr>
      <w:shd w:val="clear" w:color="auto" w:fill="C0C0C0"/>
      <w:ind w:left="30"/>
      <w:textAlignment w:val="center"/>
    </w:pPr>
    <w:rPr>
      <w:rFonts w:ascii="Arial" w:hAnsi="Arial" w:cs="Arial"/>
      <w:color w:val="000000"/>
      <w:sz w:val="22"/>
      <w:szCs w:val="22"/>
    </w:rPr>
  </w:style>
  <w:style w:type="paragraph" w:customStyle="1" w:styleId="cf84bb345">
    <w:name w:val="cf84bb345"/>
    <w:basedOn w:val="Standard"/>
    <w:pPr>
      <w:ind w:left="30"/>
      <w:textAlignment w:val="center"/>
    </w:pPr>
    <w:rPr>
      <w:rFonts w:ascii="Arial" w:hAnsi="Arial" w:cs="Arial"/>
      <w:b/>
      <w:bCs/>
      <w:color w:val="000000"/>
      <w:sz w:val="22"/>
      <w:szCs w:val="22"/>
    </w:rPr>
  </w:style>
  <w:style w:type="paragraph" w:customStyle="1" w:styleId="cf84bb347">
    <w:name w:val="cf84bb347"/>
    <w:basedOn w:val="Standard"/>
    <w:pPr>
      <w:shd w:val="clear" w:color="auto" w:fill="FFFF00"/>
      <w:ind w:left="30"/>
      <w:textAlignment w:val="center"/>
    </w:pPr>
    <w:rPr>
      <w:rFonts w:ascii="Arial" w:hAnsi="Arial" w:cs="Arial"/>
      <w:color w:val="000000"/>
      <w:sz w:val="16"/>
      <w:szCs w:val="16"/>
    </w:rPr>
  </w:style>
  <w:style w:type="character" w:customStyle="1" w:styleId="cf84bb3401">
    <w:name w:val="cf84bb3401"/>
    <w:basedOn w:val="Absatz-Standardschriftart"/>
    <w:rPr>
      <w:rFonts w:ascii="Arial" w:hAnsi="Arial" w:cs="Arial" w:hint="default"/>
      <w:b/>
      <w:bCs/>
      <w:color w:val="000000"/>
      <w:sz w:val="22"/>
      <w:szCs w:val="22"/>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f84bb3411">
    <w:name w:val="cf84bb3411"/>
    <w:basedOn w:val="Absatz-Standardschriftart"/>
    <w:rPr>
      <w:rFonts w:ascii="Arial" w:hAnsi="Arial" w:cs="Arial" w:hint="default"/>
      <w:color w:val="000000"/>
      <w:sz w:val="22"/>
      <w:szCs w:val="22"/>
      <w:shd w:val="clear" w:color="auto" w:fill="00FFFF"/>
    </w:rPr>
  </w:style>
  <w:style w:type="character" w:customStyle="1" w:styleId="cf84bb3451">
    <w:name w:val="cf84bb3451"/>
    <w:basedOn w:val="Absatz-Standardschriftart"/>
    <w:rPr>
      <w:rFonts w:ascii="Arial" w:hAnsi="Arial" w:cs="Arial" w:hint="default"/>
      <w:b/>
      <w:bCs/>
      <w:color w:val="000000"/>
      <w:sz w:val="22"/>
      <w:szCs w:val="22"/>
    </w:rPr>
  </w:style>
  <w:style w:type="character" w:customStyle="1" w:styleId="cf84bb3421">
    <w:name w:val="cf84bb3421"/>
    <w:basedOn w:val="Absatz-Standardschriftart"/>
    <w:rPr>
      <w:rFonts w:ascii="Arial" w:hAnsi="Arial" w:cs="Arial" w:hint="default"/>
      <w:color w:val="000000"/>
      <w:sz w:val="22"/>
      <w:szCs w:val="22"/>
      <w:shd w:val="clear" w:color="auto" w:fill="C0C0C0"/>
    </w:rPr>
  </w:style>
  <w:style w:type="character" w:customStyle="1" w:styleId="cf84bb3471">
    <w:name w:val="cf84bb3471"/>
    <w:basedOn w:val="Absatz-Standardschriftart"/>
    <w:rPr>
      <w:rFonts w:ascii="Arial" w:hAnsi="Arial" w:cs="Arial" w:hint="default"/>
      <w:color w:val="000000"/>
      <w:sz w:val="16"/>
      <w:szCs w:val="16"/>
      <w:shd w:val="clear" w:color="auto" w:fill="FFFF00"/>
    </w:rPr>
  </w:style>
  <w:style w:type="paragraph" w:customStyle="1" w:styleId="c8b514351">
    <w:name w:val="c8b514351"/>
    <w:basedOn w:val="Standard"/>
    <w:pPr>
      <w:ind w:left="30"/>
      <w:textAlignment w:val="center"/>
    </w:pPr>
    <w:rPr>
      <w:rFonts w:ascii="Arial" w:hAnsi="Arial" w:cs="Arial"/>
      <w:b/>
      <w:bCs/>
      <w:color w:val="000000"/>
      <w:sz w:val="22"/>
      <w:szCs w:val="22"/>
    </w:rPr>
  </w:style>
  <w:style w:type="paragraph" w:customStyle="1" w:styleId="c8b514353">
    <w:name w:val="c8b514353"/>
    <w:basedOn w:val="Standard"/>
    <w:pPr>
      <w:shd w:val="clear" w:color="auto" w:fill="FFFFFF"/>
      <w:ind w:left="30"/>
      <w:textAlignment w:val="center"/>
    </w:pPr>
    <w:rPr>
      <w:rFonts w:ascii="Arial" w:hAnsi="Arial" w:cs="Arial"/>
      <w:color w:val="000000"/>
      <w:sz w:val="22"/>
      <w:szCs w:val="22"/>
    </w:rPr>
  </w:style>
  <w:style w:type="character" w:customStyle="1" w:styleId="c8b5143511">
    <w:name w:val="c8b5143511"/>
    <w:basedOn w:val="Absatz-Standardschriftart"/>
    <w:rPr>
      <w:rFonts w:ascii="Arial" w:hAnsi="Arial" w:cs="Arial" w:hint="default"/>
      <w:b/>
      <w:bCs/>
      <w:color w:val="000000"/>
      <w:sz w:val="22"/>
      <w:szCs w:val="22"/>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8b5143531">
    <w:name w:val="c8b5143531"/>
    <w:basedOn w:val="Absatz-Standardschriftart"/>
    <w:rPr>
      <w:rFonts w:ascii="Arial" w:hAnsi="Arial" w:cs="Arial" w:hint="default"/>
      <w:color w:val="000000"/>
      <w:sz w:val="22"/>
      <w:szCs w:val="22"/>
      <w:shd w:val="clear" w:color="auto" w:fill="FFFFFF"/>
    </w:rPr>
  </w:style>
  <w:style w:type="paragraph" w:customStyle="1" w:styleId="ce244737">
    <w:name w:val="ce244737"/>
    <w:basedOn w:val="Standard"/>
    <w:pPr>
      <w:ind w:left="30"/>
      <w:textAlignment w:val="center"/>
    </w:pPr>
    <w:rPr>
      <w:rFonts w:ascii="Arial" w:hAnsi="Arial" w:cs="Arial"/>
      <w:b/>
      <w:bCs/>
      <w:color w:val="000000"/>
      <w:sz w:val="22"/>
      <w:szCs w:val="22"/>
    </w:rPr>
  </w:style>
  <w:style w:type="paragraph" w:customStyle="1" w:styleId="ce244738">
    <w:name w:val="ce244738"/>
    <w:basedOn w:val="Standard"/>
    <w:pPr>
      <w:ind w:left="30"/>
      <w:jc w:val="center"/>
      <w:textAlignment w:val="center"/>
    </w:pPr>
    <w:rPr>
      <w:rFonts w:ascii="Arial" w:hAnsi="Arial" w:cs="Arial"/>
      <w:b/>
      <w:bCs/>
      <w:color w:val="000000"/>
      <w:sz w:val="22"/>
      <w:szCs w:val="22"/>
    </w:rPr>
  </w:style>
  <w:style w:type="character" w:customStyle="1" w:styleId="ce2447381">
    <w:name w:val="ce244738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e2447371">
    <w:name w:val="ce2447371"/>
    <w:basedOn w:val="Absatz-Standardschriftart"/>
    <w:rPr>
      <w:rFonts w:ascii="Arial" w:hAnsi="Arial" w:cs="Arial" w:hint="default"/>
      <w:b/>
      <w:bCs/>
      <w:color w:val="000000"/>
      <w:sz w:val="22"/>
      <w:szCs w:val="22"/>
    </w:rPr>
  </w:style>
  <w:style w:type="paragraph" w:customStyle="1" w:styleId="c46c3f40">
    <w:name w:val="c46c3f40"/>
    <w:basedOn w:val="Standard"/>
    <w:pPr>
      <w:ind w:left="30"/>
      <w:textAlignment w:val="center"/>
    </w:pPr>
    <w:rPr>
      <w:rFonts w:ascii="Arial" w:hAnsi="Arial" w:cs="Arial"/>
      <w:b/>
      <w:bCs/>
      <w:color w:val="000000"/>
      <w:sz w:val="22"/>
      <w:szCs w:val="22"/>
    </w:rPr>
  </w:style>
  <w:style w:type="character" w:customStyle="1" w:styleId="c46c3f401">
    <w:name w:val="c46c3f40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paragraph" w:customStyle="1" w:styleId="caf43b39">
    <w:name w:val="caf43b39"/>
    <w:basedOn w:val="Standard"/>
    <w:pPr>
      <w:ind w:left="30"/>
      <w:textAlignment w:val="center"/>
    </w:pPr>
    <w:rPr>
      <w:rFonts w:ascii="Arial" w:hAnsi="Arial" w:cs="Arial"/>
      <w:b/>
      <w:bCs/>
      <w:color w:val="000000"/>
      <w:sz w:val="22"/>
      <w:szCs w:val="22"/>
    </w:rPr>
  </w:style>
  <w:style w:type="paragraph" w:customStyle="1" w:styleId="caf43b40">
    <w:name w:val="caf43b40"/>
    <w:basedOn w:val="Standard"/>
    <w:pPr>
      <w:ind w:left="30"/>
      <w:jc w:val="center"/>
      <w:textAlignment w:val="center"/>
    </w:pPr>
    <w:rPr>
      <w:rFonts w:ascii="Arial" w:hAnsi="Arial" w:cs="Arial"/>
      <w:b/>
      <w:bCs/>
      <w:color w:val="000000"/>
      <w:sz w:val="22"/>
      <w:szCs w:val="22"/>
    </w:rPr>
  </w:style>
  <w:style w:type="paragraph" w:customStyle="1" w:styleId="caf43b41">
    <w:name w:val="caf43b41"/>
    <w:basedOn w:val="Standard"/>
    <w:pPr>
      <w:shd w:val="clear" w:color="auto" w:fill="C0C0C0"/>
      <w:ind w:left="30"/>
      <w:textAlignment w:val="center"/>
    </w:pPr>
    <w:rPr>
      <w:rFonts w:ascii="Arial" w:hAnsi="Arial" w:cs="Arial"/>
      <w:color w:val="000000"/>
      <w:sz w:val="22"/>
      <w:szCs w:val="22"/>
    </w:rPr>
  </w:style>
  <w:style w:type="character" w:customStyle="1" w:styleId="caf43b401">
    <w:name w:val="caf43b4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character" w:customStyle="1" w:styleId="caf43b391">
    <w:name w:val="caf43b391"/>
    <w:basedOn w:val="Absatz-Standardschriftart"/>
    <w:rPr>
      <w:rFonts w:ascii="Arial" w:hAnsi="Arial" w:cs="Arial" w:hint="default"/>
      <w:b/>
      <w:bCs/>
      <w:color w:val="000000"/>
      <w:sz w:val="22"/>
      <w:szCs w:val="22"/>
    </w:rPr>
  </w:style>
  <w:style w:type="character" w:customStyle="1" w:styleId="caf43b411">
    <w:name w:val="caf43b411"/>
    <w:basedOn w:val="Absatz-Standardschriftart"/>
    <w:rPr>
      <w:rFonts w:ascii="Arial" w:hAnsi="Arial" w:cs="Arial" w:hint="default"/>
      <w:color w:val="000000"/>
      <w:sz w:val="22"/>
      <w:szCs w:val="22"/>
      <w:shd w:val="clear" w:color="auto" w:fill="C0C0C0"/>
    </w:rPr>
  </w:style>
  <w:style w:type="paragraph" w:customStyle="1" w:styleId="c4981b42">
    <w:name w:val="c4981b42"/>
    <w:basedOn w:val="Standard"/>
    <w:pPr>
      <w:ind w:left="30"/>
      <w:textAlignment w:val="center"/>
    </w:pPr>
    <w:rPr>
      <w:rFonts w:ascii="Arial" w:hAnsi="Arial" w:cs="Arial"/>
      <w:b/>
      <w:bCs/>
      <w:color w:val="000000"/>
      <w:sz w:val="22"/>
      <w:szCs w:val="22"/>
    </w:rPr>
  </w:style>
  <w:style w:type="paragraph" w:customStyle="1" w:styleId="c4981b43">
    <w:name w:val="c4981b43"/>
    <w:basedOn w:val="Standard"/>
    <w:pPr>
      <w:ind w:left="30"/>
      <w:jc w:val="center"/>
      <w:textAlignment w:val="center"/>
    </w:pPr>
    <w:rPr>
      <w:rFonts w:ascii="Arial" w:hAnsi="Arial" w:cs="Arial"/>
      <w:b/>
      <w:bCs/>
      <w:color w:val="000000"/>
      <w:sz w:val="22"/>
      <w:szCs w:val="22"/>
    </w:rPr>
  </w:style>
  <w:style w:type="paragraph" w:customStyle="1" w:styleId="c4981b44">
    <w:name w:val="c4981b44"/>
    <w:basedOn w:val="Standard"/>
    <w:pPr>
      <w:shd w:val="clear" w:color="auto" w:fill="C0C0C0"/>
      <w:ind w:left="30"/>
      <w:textAlignment w:val="center"/>
    </w:pPr>
    <w:rPr>
      <w:rFonts w:ascii="Arial" w:hAnsi="Arial" w:cs="Arial"/>
      <w:color w:val="000000"/>
      <w:sz w:val="22"/>
      <w:szCs w:val="22"/>
    </w:rPr>
  </w:style>
  <w:style w:type="paragraph" w:customStyle="1" w:styleId="c4981b45">
    <w:name w:val="c4981b45"/>
    <w:basedOn w:val="Standard"/>
    <w:pPr>
      <w:shd w:val="clear" w:color="auto" w:fill="FFFFFF"/>
      <w:ind w:left="30"/>
      <w:textAlignment w:val="center"/>
    </w:pPr>
    <w:rPr>
      <w:rFonts w:ascii="Arial" w:hAnsi="Arial" w:cs="Arial"/>
      <w:color w:val="000000"/>
      <w:sz w:val="22"/>
      <w:szCs w:val="22"/>
    </w:rPr>
  </w:style>
  <w:style w:type="character" w:customStyle="1" w:styleId="c4981b431">
    <w:name w:val="c4981b43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4981b421">
    <w:name w:val="c4981b421"/>
    <w:basedOn w:val="Absatz-Standardschriftart"/>
    <w:rPr>
      <w:rFonts w:ascii="Arial" w:hAnsi="Arial" w:cs="Arial" w:hint="default"/>
      <w:b/>
      <w:bCs/>
      <w:color w:val="000000"/>
      <w:sz w:val="22"/>
      <w:szCs w:val="22"/>
    </w:rPr>
  </w:style>
  <w:style w:type="character" w:customStyle="1" w:styleId="c4981b441">
    <w:name w:val="c4981b441"/>
    <w:basedOn w:val="Absatz-Standardschriftart"/>
    <w:rPr>
      <w:rFonts w:ascii="Arial" w:hAnsi="Arial" w:cs="Arial" w:hint="default"/>
      <w:color w:val="000000"/>
      <w:sz w:val="22"/>
      <w:szCs w:val="22"/>
      <w:shd w:val="clear" w:color="auto" w:fill="C0C0C0"/>
    </w:rPr>
  </w:style>
  <w:style w:type="character" w:customStyle="1" w:styleId="c4981b451">
    <w:name w:val="c4981b451"/>
    <w:basedOn w:val="Absatz-Standardschriftart"/>
    <w:rPr>
      <w:rFonts w:ascii="Arial" w:hAnsi="Arial" w:cs="Arial" w:hint="default"/>
      <w:color w:val="000000"/>
      <w:sz w:val="22"/>
      <w:szCs w:val="22"/>
      <w:shd w:val="clear" w:color="auto" w:fill="FFFFFF"/>
    </w:rPr>
  </w:style>
  <w:style w:type="paragraph" w:customStyle="1" w:styleId="c755bd46">
    <w:name w:val="c755bd46"/>
    <w:basedOn w:val="Standard"/>
    <w:pPr>
      <w:ind w:left="30"/>
      <w:textAlignment w:val="center"/>
    </w:pPr>
    <w:rPr>
      <w:rFonts w:ascii="Arial" w:hAnsi="Arial" w:cs="Arial"/>
      <w:b/>
      <w:bCs/>
      <w:color w:val="000000"/>
      <w:sz w:val="22"/>
      <w:szCs w:val="22"/>
    </w:rPr>
  </w:style>
  <w:style w:type="paragraph" w:customStyle="1" w:styleId="c755bd47">
    <w:name w:val="c755bd47"/>
    <w:basedOn w:val="Standard"/>
    <w:pPr>
      <w:ind w:left="30"/>
      <w:jc w:val="center"/>
      <w:textAlignment w:val="center"/>
    </w:pPr>
    <w:rPr>
      <w:rFonts w:ascii="Arial" w:hAnsi="Arial" w:cs="Arial"/>
      <w:b/>
      <w:bCs/>
      <w:color w:val="000000"/>
      <w:sz w:val="22"/>
      <w:szCs w:val="22"/>
    </w:rPr>
  </w:style>
  <w:style w:type="paragraph" w:customStyle="1" w:styleId="c755bd48">
    <w:name w:val="c755bd48"/>
    <w:basedOn w:val="Standard"/>
    <w:pPr>
      <w:shd w:val="clear" w:color="auto" w:fill="00FFFF"/>
      <w:ind w:left="30"/>
      <w:textAlignment w:val="center"/>
    </w:pPr>
    <w:rPr>
      <w:rFonts w:ascii="Arial" w:hAnsi="Arial" w:cs="Arial"/>
      <w:color w:val="000000"/>
      <w:sz w:val="22"/>
      <w:szCs w:val="22"/>
    </w:rPr>
  </w:style>
  <w:style w:type="paragraph" w:customStyle="1" w:styleId="c755bd49">
    <w:name w:val="c755bd49"/>
    <w:basedOn w:val="Standard"/>
    <w:pPr>
      <w:shd w:val="clear" w:color="auto" w:fill="C0C0C0"/>
      <w:ind w:left="30"/>
      <w:textAlignment w:val="center"/>
    </w:pPr>
    <w:rPr>
      <w:rFonts w:ascii="Arial" w:hAnsi="Arial" w:cs="Arial"/>
      <w:color w:val="000000"/>
      <w:sz w:val="22"/>
      <w:szCs w:val="22"/>
    </w:rPr>
  </w:style>
  <w:style w:type="paragraph" w:customStyle="1" w:styleId="c755bd53">
    <w:name w:val="c755bd53"/>
    <w:basedOn w:val="Standard"/>
    <w:pPr>
      <w:shd w:val="clear" w:color="auto" w:fill="FFFF00"/>
      <w:ind w:left="30"/>
      <w:textAlignment w:val="center"/>
    </w:pPr>
    <w:rPr>
      <w:rFonts w:ascii="Arial" w:hAnsi="Arial" w:cs="Arial"/>
      <w:color w:val="000000"/>
      <w:sz w:val="16"/>
      <w:szCs w:val="16"/>
    </w:rPr>
  </w:style>
  <w:style w:type="character" w:customStyle="1" w:styleId="c755bd471">
    <w:name w:val="c755bd47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character" w:customStyle="1" w:styleId="c755bd461">
    <w:name w:val="c755bd461"/>
    <w:basedOn w:val="Absatz-Standardschriftart"/>
    <w:rPr>
      <w:rFonts w:ascii="Arial" w:hAnsi="Arial" w:cs="Arial" w:hint="default"/>
      <w:b/>
      <w:bCs/>
      <w:color w:val="000000"/>
      <w:sz w:val="22"/>
      <w:szCs w:val="22"/>
    </w:rPr>
  </w:style>
  <w:style w:type="character" w:customStyle="1" w:styleId="c755bd481">
    <w:name w:val="c755bd481"/>
    <w:basedOn w:val="Absatz-Standardschriftart"/>
    <w:rPr>
      <w:rFonts w:ascii="Arial" w:hAnsi="Arial" w:cs="Arial" w:hint="default"/>
      <w:color w:val="000000"/>
      <w:sz w:val="22"/>
      <w:szCs w:val="22"/>
      <w:shd w:val="clear" w:color="auto" w:fill="00FFFF"/>
    </w:rPr>
  </w:style>
  <w:style w:type="character" w:customStyle="1" w:styleId="c755bd491">
    <w:name w:val="c755bd491"/>
    <w:basedOn w:val="Absatz-Standardschriftart"/>
    <w:rPr>
      <w:rFonts w:ascii="Arial" w:hAnsi="Arial" w:cs="Arial" w:hint="default"/>
      <w:color w:val="000000"/>
      <w:sz w:val="22"/>
      <w:szCs w:val="22"/>
      <w:shd w:val="clear" w:color="auto" w:fill="C0C0C0"/>
    </w:rPr>
  </w:style>
  <w:style w:type="character" w:customStyle="1" w:styleId="c755bd531">
    <w:name w:val="c755bd531"/>
    <w:basedOn w:val="Absatz-Standardschriftart"/>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7C5251"/>
    <w:rPr>
      <w:sz w:val="20"/>
      <w:szCs w:val="20"/>
    </w:rPr>
  </w:style>
  <w:style w:type="character" w:customStyle="1" w:styleId="FunotentextZchn">
    <w:name w:val="Fußnotentext Zchn"/>
    <w:basedOn w:val="Absatz-Standardschriftart"/>
    <w:link w:val="Funotentext"/>
    <w:uiPriority w:val="99"/>
    <w:semiHidden/>
    <w:rsid w:val="007C5251"/>
    <w:rPr>
      <w:rFonts w:eastAsiaTheme="minorEastAsia"/>
    </w:rPr>
  </w:style>
  <w:style w:type="character" w:styleId="Funotenzeichen">
    <w:name w:val="footnote reference"/>
    <w:semiHidden/>
    <w:rsid w:val="007C5251"/>
    <w:rPr>
      <w:rFonts w:cs="Times New Roman"/>
      <w:vertAlign w:val="superscript"/>
    </w:rPr>
  </w:style>
  <w:style w:type="paragraph" w:styleId="Listenabsatz">
    <w:name w:val="List Paragraph"/>
    <w:basedOn w:val="Standard"/>
    <w:link w:val="ListenabsatzZchn"/>
    <w:uiPriority w:val="34"/>
    <w:qFormat/>
    <w:rsid w:val="0091427E"/>
    <w:pPr>
      <w:ind w:left="720"/>
      <w:contextualSpacing/>
    </w:pPr>
  </w:style>
  <w:style w:type="character" w:customStyle="1" w:styleId="NichtaufgelsteErwhnung1">
    <w:name w:val="Nicht aufgelöste Erwähnung1"/>
    <w:basedOn w:val="Absatz-Standardschriftart"/>
    <w:uiPriority w:val="99"/>
    <w:semiHidden/>
    <w:unhideWhenUsed/>
    <w:rsid w:val="004531A5"/>
    <w:rPr>
      <w:color w:val="808080"/>
      <w:shd w:val="clear" w:color="auto" w:fill="E6E6E6"/>
    </w:rPr>
  </w:style>
  <w:style w:type="paragraph" w:styleId="Sprechblasentext">
    <w:name w:val="Balloon Text"/>
    <w:basedOn w:val="Standard"/>
    <w:link w:val="SprechblasentextZchn"/>
    <w:uiPriority w:val="99"/>
    <w:semiHidden/>
    <w:unhideWhenUsed/>
    <w:rsid w:val="008D6E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6EEE"/>
    <w:rPr>
      <w:rFonts w:ascii="Segoe UI" w:eastAsiaTheme="minorEastAsia" w:hAnsi="Segoe UI" w:cs="Segoe UI"/>
      <w:sz w:val="18"/>
      <w:szCs w:val="18"/>
    </w:rPr>
  </w:style>
  <w:style w:type="character" w:customStyle="1" w:styleId="ListenabsatzZchn">
    <w:name w:val="Listenabsatz Zchn"/>
    <w:basedOn w:val="Absatz-Standardschriftart"/>
    <w:link w:val="Listenabsatz"/>
    <w:uiPriority w:val="34"/>
    <w:rsid w:val="009777DC"/>
    <w:rPr>
      <w:rFonts w:eastAsiaTheme="minorEastAsia"/>
      <w:sz w:val="24"/>
      <w:szCs w:val="24"/>
    </w:rPr>
  </w:style>
  <w:style w:type="paragraph" w:styleId="Beschriftung">
    <w:name w:val="caption"/>
    <w:basedOn w:val="Standard"/>
    <w:next w:val="Standard"/>
    <w:uiPriority w:val="35"/>
    <w:qFormat/>
    <w:rsid w:val="009777DC"/>
    <w:pPr>
      <w:spacing w:after="200"/>
    </w:pPr>
    <w:rPr>
      <w:rFonts w:asciiTheme="minorHAnsi" w:eastAsiaTheme="minorHAnsi" w:hAnsiTheme="minorHAnsi" w:cstheme="minorBidi"/>
      <w:i/>
      <w:iCs/>
      <w:color w:val="44546A" w:themeColor="text2"/>
      <w:sz w:val="18"/>
      <w:szCs w:val="18"/>
      <w:lang w:val="de-DE" w:eastAsia="en-US"/>
    </w:rPr>
  </w:style>
  <w:style w:type="table" w:customStyle="1" w:styleId="Gitternetztabelle3Akzent11">
    <w:name w:val="Gitternetztabelle 3 – Akzent 11"/>
    <w:basedOn w:val="NormaleTabelle"/>
    <w:uiPriority w:val="48"/>
    <w:rsid w:val="009777DC"/>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9777DC"/>
    <w:pPr>
      <w:numPr>
        <w:numId w:val="7"/>
      </w:numPr>
      <w:tabs>
        <w:tab w:val="left" w:pos="0"/>
        <w:tab w:val="right" w:leader="dot" w:pos="9062"/>
      </w:tabs>
      <w:spacing w:before="120" w:after="160" w:line="259" w:lineRule="auto"/>
      <w:jc w:val="both"/>
    </w:pPr>
    <w:rPr>
      <w:rFonts w:asciiTheme="minorHAnsi" w:eastAsia="Times New Roman" w:hAnsiTheme="minorHAnsi"/>
      <w:sz w:val="22"/>
      <w:szCs w:val="20"/>
      <w:lang w:eastAsia="de-DE"/>
    </w:rPr>
  </w:style>
  <w:style w:type="paragraph" w:styleId="Kopfzeile">
    <w:name w:val="header"/>
    <w:basedOn w:val="Standard"/>
    <w:link w:val="KopfzeileZchn"/>
    <w:uiPriority w:val="99"/>
    <w:unhideWhenUsed/>
    <w:rsid w:val="006A1EC6"/>
    <w:pPr>
      <w:tabs>
        <w:tab w:val="center" w:pos="4536"/>
        <w:tab w:val="right" w:pos="9072"/>
      </w:tabs>
    </w:pPr>
  </w:style>
  <w:style w:type="character" w:customStyle="1" w:styleId="KopfzeileZchn">
    <w:name w:val="Kopfzeile Zchn"/>
    <w:basedOn w:val="Absatz-Standardschriftart"/>
    <w:link w:val="Kopfzeile"/>
    <w:uiPriority w:val="99"/>
    <w:rsid w:val="006A1EC6"/>
    <w:rPr>
      <w:rFonts w:eastAsiaTheme="minorEastAsia"/>
      <w:sz w:val="24"/>
      <w:szCs w:val="24"/>
    </w:rPr>
  </w:style>
  <w:style w:type="paragraph" w:styleId="Fuzeile">
    <w:name w:val="footer"/>
    <w:basedOn w:val="Standard"/>
    <w:link w:val="FuzeileZchn"/>
    <w:uiPriority w:val="99"/>
    <w:unhideWhenUsed/>
    <w:rsid w:val="006A1EC6"/>
    <w:pPr>
      <w:tabs>
        <w:tab w:val="center" w:pos="4536"/>
        <w:tab w:val="right" w:pos="9072"/>
      </w:tabs>
    </w:pPr>
  </w:style>
  <w:style w:type="character" w:customStyle="1" w:styleId="FuzeileZchn">
    <w:name w:val="Fußzeile Zchn"/>
    <w:basedOn w:val="Absatz-Standardschriftart"/>
    <w:link w:val="Fuzeile"/>
    <w:uiPriority w:val="99"/>
    <w:rsid w:val="006A1EC6"/>
    <w:rPr>
      <w:rFonts w:eastAsiaTheme="minorEastAsia"/>
      <w:sz w:val="24"/>
      <w:szCs w:val="24"/>
    </w:rPr>
  </w:style>
  <w:style w:type="character" w:styleId="Kommentarzeichen">
    <w:name w:val="annotation reference"/>
    <w:basedOn w:val="Absatz-Standardschriftart"/>
    <w:uiPriority w:val="99"/>
    <w:semiHidden/>
    <w:unhideWhenUsed/>
    <w:rsid w:val="004D0845"/>
    <w:rPr>
      <w:sz w:val="16"/>
      <w:szCs w:val="16"/>
    </w:rPr>
  </w:style>
  <w:style w:type="paragraph" w:styleId="Kommentartext">
    <w:name w:val="annotation text"/>
    <w:basedOn w:val="Standard"/>
    <w:link w:val="KommentartextZchn"/>
    <w:uiPriority w:val="99"/>
    <w:semiHidden/>
    <w:unhideWhenUsed/>
    <w:rsid w:val="004D0845"/>
    <w:rPr>
      <w:sz w:val="20"/>
      <w:szCs w:val="20"/>
    </w:rPr>
  </w:style>
  <w:style w:type="character" w:customStyle="1" w:styleId="KommentartextZchn">
    <w:name w:val="Kommentartext Zchn"/>
    <w:basedOn w:val="Absatz-Standardschriftart"/>
    <w:link w:val="Kommentartext"/>
    <w:uiPriority w:val="99"/>
    <w:semiHidden/>
    <w:rsid w:val="004D0845"/>
    <w:rPr>
      <w:rFonts w:eastAsiaTheme="minorEastAsia"/>
    </w:rPr>
  </w:style>
  <w:style w:type="paragraph" w:styleId="Kommentarthema">
    <w:name w:val="annotation subject"/>
    <w:basedOn w:val="Kommentartext"/>
    <w:next w:val="Kommentartext"/>
    <w:link w:val="KommentarthemaZchn"/>
    <w:uiPriority w:val="99"/>
    <w:semiHidden/>
    <w:unhideWhenUsed/>
    <w:rsid w:val="004D0845"/>
    <w:rPr>
      <w:b/>
      <w:bCs/>
    </w:rPr>
  </w:style>
  <w:style w:type="character" w:customStyle="1" w:styleId="KommentarthemaZchn">
    <w:name w:val="Kommentarthema Zchn"/>
    <w:basedOn w:val="KommentartextZchn"/>
    <w:link w:val="Kommentarthema"/>
    <w:uiPriority w:val="99"/>
    <w:semiHidden/>
    <w:rsid w:val="004D0845"/>
    <w:rPr>
      <w:rFonts w:eastAsiaTheme="minorEastAsia"/>
      <w:b/>
      <w:bCs/>
    </w:rPr>
  </w:style>
  <w:style w:type="character" w:customStyle="1" w:styleId="NichtaufgelsteErwhnung2">
    <w:name w:val="Nicht aufgelöste Erwähnung2"/>
    <w:basedOn w:val="Absatz-Standardschriftart"/>
    <w:uiPriority w:val="99"/>
    <w:semiHidden/>
    <w:unhideWhenUsed/>
    <w:rsid w:val="00595AB7"/>
    <w:rPr>
      <w:color w:val="808080"/>
      <w:shd w:val="clear" w:color="auto" w:fill="E6E6E6"/>
    </w:rPr>
  </w:style>
  <w:style w:type="character" w:styleId="Platzhaltertext">
    <w:name w:val="Placeholder Text"/>
    <w:basedOn w:val="Absatz-Standardschriftart"/>
    <w:uiPriority w:val="99"/>
    <w:semiHidden/>
    <w:rsid w:val="001C073F"/>
    <w:rPr>
      <w:color w:val="808080"/>
    </w:rPr>
  </w:style>
  <w:style w:type="paragraph" w:styleId="berarbeitung">
    <w:name w:val="Revision"/>
    <w:hidden/>
    <w:uiPriority w:val="99"/>
    <w:semiHidden/>
    <w:rsid w:val="00C20587"/>
    <w:rPr>
      <w:rFonts w:eastAsiaTheme="minorEastAsia"/>
      <w:sz w:val="24"/>
      <w:szCs w:val="24"/>
    </w:rPr>
  </w:style>
  <w:style w:type="character" w:styleId="NichtaufgelsteErwhnung">
    <w:name w:val="Unresolved Mention"/>
    <w:basedOn w:val="Absatz-Standardschriftart"/>
    <w:uiPriority w:val="99"/>
    <w:semiHidden/>
    <w:unhideWhenUsed/>
    <w:rsid w:val="006C5D0D"/>
    <w:rPr>
      <w:color w:val="605E5C"/>
      <w:shd w:val="clear" w:color="auto" w:fill="E1DFDD"/>
    </w:rPr>
  </w:style>
  <w:style w:type="character" w:customStyle="1" w:styleId="berschrift1Zchn">
    <w:name w:val="Überschrift 1 Zchn"/>
    <w:basedOn w:val="Absatz-Standardschriftart"/>
    <w:link w:val="berschrift1"/>
    <w:uiPriority w:val="9"/>
    <w:rsid w:val="006C5D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8787">
      <w:bodyDiv w:val="1"/>
      <w:marLeft w:val="0"/>
      <w:marRight w:val="0"/>
      <w:marTop w:val="0"/>
      <w:marBottom w:val="0"/>
      <w:divBdr>
        <w:top w:val="none" w:sz="0" w:space="0" w:color="auto"/>
        <w:left w:val="none" w:sz="0" w:space="0" w:color="auto"/>
        <w:bottom w:val="none" w:sz="0" w:space="0" w:color="auto"/>
        <w:right w:val="none" w:sz="0" w:space="0" w:color="auto"/>
      </w:divBdr>
    </w:div>
    <w:div w:id="1257906173">
      <w:bodyDiv w:val="1"/>
      <w:marLeft w:val="0"/>
      <w:marRight w:val="0"/>
      <w:marTop w:val="0"/>
      <w:marBottom w:val="0"/>
      <w:divBdr>
        <w:top w:val="none" w:sz="0" w:space="0" w:color="auto"/>
        <w:left w:val="none" w:sz="0" w:space="0" w:color="auto"/>
        <w:bottom w:val="none" w:sz="0" w:space="0" w:color="auto"/>
        <w:right w:val="none" w:sz="0" w:space="0" w:color="auto"/>
      </w:divBdr>
      <w:divsChild>
        <w:div w:id="1189026363">
          <w:marLeft w:val="0"/>
          <w:marRight w:val="0"/>
          <w:marTop w:val="0"/>
          <w:marBottom w:val="0"/>
          <w:divBdr>
            <w:top w:val="none" w:sz="0" w:space="0" w:color="auto"/>
            <w:left w:val="none" w:sz="0" w:space="0" w:color="auto"/>
            <w:bottom w:val="none" w:sz="0" w:space="0" w:color="auto"/>
            <w:right w:val="none" w:sz="0" w:space="0" w:color="auto"/>
          </w:divBdr>
        </w:div>
      </w:divsChild>
    </w:div>
    <w:div w:id="15618696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s.bka.gv.at/Dokument.wxe?Abfrage=Bundesnormen&amp;Dokumentnummer=NOR12018602" TargetMode="External"/><Relationship Id="rId18" Type="http://schemas.openxmlformats.org/officeDocument/2006/relationships/hyperlink" Target="http://www.ris.bka.gv.at/Dokument.wxe?Abfrage=Bundesnormen&amp;Dokumentnummer=NOR12018908" TargetMode="External"/><Relationship Id="rId26" Type="http://schemas.openxmlformats.org/officeDocument/2006/relationships/hyperlink" Target="https://de.wikipedia.org/wiki/Scrum" TargetMode="External"/><Relationship Id="rId3" Type="http://schemas.openxmlformats.org/officeDocument/2006/relationships/customXml" Target="../customXml/item3.xml"/><Relationship Id="rId21" Type="http://schemas.openxmlformats.org/officeDocument/2006/relationships/hyperlink" Target="http://www.ris.bka.gv.at/Dokument.wxe?Abfrage=Bundesnormen&amp;Dokumentnummer=NOR40018134"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ris.bka.gv.at/Dokument.wxe?Abfrage=Bundesnormen&amp;Dokumentnummer=NOR12018587" TargetMode="External"/><Relationship Id="rId17" Type="http://schemas.openxmlformats.org/officeDocument/2006/relationships/hyperlink" Target="http://www.ris.bka.gv.at/Dokument.wxe?Abfrage=Bundesnormen&amp;Dokumentnummer=NOR12018905" TargetMode="External"/><Relationship Id="rId25" Type="http://schemas.openxmlformats.org/officeDocument/2006/relationships/hyperlink" Target="https://de.wikipedia.org/wiki/User-Stor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s.bka.gv.at/Dokument.wxe?Abfrage=Bundesnormen&amp;Dokumentnummer=NOR40114066" TargetMode="External"/><Relationship Id="rId20" Type="http://schemas.openxmlformats.org/officeDocument/2006/relationships/hyperlink" Target="http://www.ris.bka.gv.at/MarkierteDokumente.wxe?Abfrage=Bundesnormen&amp;Kundmachungsorgan=&amp;Index=&amp;Titel=ABGB&amp;Gesetzesnummer=&amp;VonArtikel=&amp;BisArtikel=&amp;VonParagraf=1168&amp;BisParagraf=1168a&amp;VonAnlage=&amp;BisAnlage=&amp;Typ=&amp;Kundmachungsnummer=&amp;Unterzeichnungsdatum=&amp;FassungVom=07.02.2013&amp;NormabschnittnummerKombination=Und&amp;ImRisSeit=Undefined&amp;ResultPageSize=100&amp;Suchworte=&amp;WxeFunctionToken=e1bb3595-a2a0-400c-b8bb-2f9665f11943"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at/vertragsmuster/" TargetMode="External"/><Relationship Id="rId24" Type="http://schemas.openxmlformats.org/officeDocument/2006/relationships/hyperlink" Target="https://de.wikipedia.org/wiki/Scrum" TargetMode="External"/><Relationship Id="rId32"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is.bka.gv.at/MarkierteDokumente.wxe?Abfrage=Bundesnormen&amp;Kundmachungsorgan=&amp;Index=&amp;Titel=UGB&amp;Gesetzesnummer=&amp;VonArtikel=&amp;BisArtikel=&amp;VonParagraf=244&amp;BisParagraf=267&amp;VonAnlage=&amp;BisAnlage=&amp;Typ=&amp;Kundmachungsnummer=&amp;Unterzeichnungsdatum=&amp;FassungVom=07.02.2013&amp;NormabschnittnummerKombination=Und&amp;ImRisSeit=Undefined&amp;ResultPageSize=100&amp;Suchworte=&amp;WxeFunctionToken=fd0a55a0-a9a4-4209-96eb-c5d84bd9b27c" TargetMode="External"/><Relationship Id="rId23" Type="http://schemas.openxmlformats.org/officeDocument/2006/relationships/hyperlink" Target="https://de.wikipedia.org/wiki/Zeitintervall" TargetMode="External"/><Relationship Id="rId28"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www.ris.bka.gv.at/Dokument.wxe?Abfrage=Bundesnormen&amp;Dokumentnummer=NOR12018911" TargetMode="External"/><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s.bka.gv.at/Dokument.wxe?Abfrage=Bundesnormen&amp;Dokumentnummer=NOR40109006" TargetMode="External"/><Relationship Id="rId22" Type="http://schemas.openxmlformats.org/officeDocument/2006/relationships/hyperlink" Target="http://www.ris.bka.gv.at/MarkierteDokumente.wxe?Abfrage=Bundesnormen&amp;Kundmachungsorgan=&amp;Index=&amp;Titel=ABGB&amp;Gesetzesnummer=&amp;VonArtikel=&amp;BisArtikel=&amp;VonParagraf=922&amp;BisParagraf=1167&amp;VonAnlage=&amp;BisAnlage=&amp;Typ=&amp;Kundmachungsnummer=&amp;Unterzeichnungsdatum=&amp;FassungVom=07.02.2013&amp;NormabschnittnummerKombination=Und&amp;ImRisSeit=Undefined&amp;ResultPageSize=100&amp;Suchworte=&amp;WxeFunctionToken=6725e45f-cb27-41d1-91af-c4a0d6199f30"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ission.europa.eu/publications/standard-contractual-clauses-controllers-and-processors-eueea_de" TargetMode="External"/><Relationship Id="rId2" Type="http://schemas.openxmlformats.org/officeDocument/2006/relationships/hyperlink" Target="https://de.wikipedia.org/wiki/Copyleft" TargetMode="External"/><Relationship Id="rId1" Type="http://schemas.openxmlformats.org/officeDocument/2006/relationships/hyperlink" Target="https://de.wikipedia.org/wiki/Agile_Softwareentwicklun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742850-B981-4CBA-B362-6B7CAF873592}"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269E5D8E-FA66-401B-ABB5-07C9582A2006}">
      <dgm:prSet phldrT="[Text]"/>
      <dgm:spPr/>
      <dgm:t>
        <a:bodyPr/>
        <a:lstStyle/>
        <a:p>
          <a:r>
            <a:rPr lang="en-US"/>
            <a:t>Planungsphase</a:t>
          </a:r>
        </a:p>
      </dgm:t>
    </dgm:pt>
    <dgm:pt modelId="{043416A7-F5A3-4265-A5C1-8BE98F050873}" type="parTrans" cxnId="{3C028C70-1191-4157-B665-E34C174BB273}">
      <dgm:prSet/>
      <dgm:spPr/>
      <dgm:t>
        <a:bodyPr/>
        <a:lstStyle/>
        <a:p>
          <a:endParaRPr lang="en-US"/>
        </a:p>
      </dgm:t>
    </dgm:pt>
    <dgm:pt modelId="{23D00AF5-C57D-4AD0-8B5D-159E2A707086}" type="sibTrans" cxnId="{3C028C70-1191-4157-B665-E34C174BB273}">
      <dgm:prSet/>
      <dgm:spPr/>
      <dgm:t>
        <a:bodyPr/>
        <a:lstStyle/>
        <a:p>
          <a:endParaRPr lang="en-US"/>
        </a:p>
      </dgm:t>
    </dgm:pt>
    <dgm:pt modelId="{57D51CA4-CF45-4E36-872E-36B840F93305}">
      <dgm:prSet phldrT="[Text]"/>
      <dgm:spPr/>
      <dgm:t>
        <a:bodyPr/>
        <a:lstStyle/>
        <a:p>
          <a:r>
            <a:rPr lang="en-US"/>
            <a:t> Definition of Ready</a:t>
          </a:r>
        </a:p>
      </dgm:t>
    </dgm:pt>
    <dgm:pt modelId="{FDF97408-1C4B-4C46-86B2-921B9688A6F3}" type="parTrans" cxnId="{C10E7A13-DCA7-4E87-82BE-BFC63AD71674}">
      <dgm:prSet/>
      <dgm:spPr/>
      <dgm:t>
        <a:bodyPr/>
        <a:lstStyle/>
        <a:p>
          <a:endParaRPr lang="en-US"/>
        </a:p>
      </dgm:t>
    </dgm:pt>
    <dgm:pt modelId="{C857FC0C-8343-457C-9C60-93D52B620167}" type="sibTrans" cxnId="{C10E7A13-DCA7-4E87-82BE-BFC63AD71674}">
      <dgm:prSet/>
      <dgm:spPr/>
      <dgm:t>
        <a:bodyPr/>
        <a:lstStyle/>
        <a:p>
          <a:endParaRPr lang="en-US"/>
        </a:p>
      </dgm:t>
    </dgm:pt>
    <dgm:pt modelId="{6260B1B3-7747-4FCA-B0F8-822442DFDC9A}">
      <dgm:prSet phldrT="[Text]"/>
      <dgm:spPr/>
      <dgm:t>
        <a:bodyPr/>
        <a:lstStyle/>
        <a:p>
          <a:r>
            <a:rPr lang="en-US"/>
            <a:t>Entwicklungsphase</a:t>
          </a:r>
        </a:p>
      </dgm:t>
    </dgm:pt>
    <dgm:pt modelId="{AD16DEB5-BBBE-4A95-8EDF-B8B378B52374}" type="parTrans" cxnId="{618DB87A-77C7-46F9-BA68-C64BF125C694}">
      <dgm:prSet/>
      <dgm:spPr/>
      <dgm:t>
        <a:bodyPr/>
        <a:lstStyle/>
        <a:p>
          <a:endParaRPr lang="en-US"/>
        </a:p>
      </dgm:t>
    </dgm:pt>
    <dgm:pt modelId="{F7C70AEB-C18B-4218-8101-7A0A9991D40E}" type="sibTrans" cxnId="{618DB87A-77C7-46F9-BA68-C64BF125C694}">
      <dgm:prSet/>
      <dgm:spPr/>
      <dgm:t>
        <a:bodyPr/>
        <a:lstStyle/>
        <a:p>
          <a:endParaRPr lang="en-US"/>
        </a:p>
      </dgm:t>
    </dgm:pt>
    <dgm:pt modelId="{54D01BAD-F883-4501-B912-A560DF577975}">
      <dgm:prSet phldrT="[Text]"/>
      <dgm:spPr/>
      <dgm:t>
        <a:bodyPr/>
        <a:lstStyle/>
        <a:p>
          <a:r>
            <a:rPr lang="en-US"/>
            <a:t> Definition of Done</a:t>
          </a:r>
        </a:p>
      </dgm:t>
    </dgm:pt>
    <dgm:pt modelId="{EDC2F8AA-B0BB-4A32-B789-09F627B8469D}" type="parTrans" cxnId="{7A54DF89-3FA8-4C77-8B43-2227E2EDE8AA}">
      <dgm:prSet/>
      <dgm:spPr/>
      <dgm:t>
        <a:bodyPr/>
        <a:lstStyle/>
        <a:p>
          <a:endParaRPr lang="en-US"/>
        </a:p>
      </dgm:t>
    </dgm:pt>
    <dgm:pt modelId="{E9B71099-2462-45F5-A865-93252C5A0D5D}" type="sibTrans" cxnId="{7A54DF89-3FA8-4C77-8B43-2227E2EDE8AA}">
      <dgm:prSet/>
      <dgm:spPr/>
      <dgm:t>
        <a:bodyPr/>
        <a:lstStyle/>
        <a:p>
          <a:endParaRPr lang="en-US"/>
        </a:p>
      </dgm:t>
    </dgm:pt>
    <dgm:pt modelId="{DDF6FBE9-CB8B-4A94-B095-24F3ECC6BEE5}">
      <dgm:prSet phldrT="[Text]"/>
      <dgm:spPr/>
      <dgm:t>
        <a:bodyPr/>
        <a:lstStyle/>
        <a:p>
          <a:r>
            <a:rPr lang="en-US"/>
            <a:t>Roll-Out-Phase</a:t>
          </a:r>
        </a:p>
      </dgm:t>
    </dgm:pt>
    <dgm:pt modelId="{7325C114-842C-4D81-AD2F-0806B9C81893}" type="parTrans" cxnId="{58390FA2-5534-4AC4-8F3E-62BB6C127E3B}">
      <dgm:prSet/>
      <dgm:spPr/>
      <dgm:t>
        <a:bodyPr/>
        <a:lstStyle/>
        <a:p>
          <a:endParaRPr lang="en-US"/>
        </a:p>
      </dgm:t>
    </dgm:pt>
    <dgm:pt modelId="{B1BB3AA6-704B-434F-B02A-C8D1EF44EC04}" type="sibTrans" cxnId="{58390FA2-5534-4AC4-8F3E-62BB6C127E3B}">
      <dgm:prSet/>
      <dgm:spPr/>
      <dgm:t>
        <a:bodyPr/>
        <a:lstStyle/>
        <a:p>
          <a:endParaRPr lang="en-US"/>
        </a:p>
      </dgm:t>
    </dgm:pt>
    <dgm:pt modelId="{B573EDB2-ECA8-4921-AAAF-18D347F3F9EE}">
      <dgm:prSet phldrT="[Text]"/>
      <dgm:spPr/>
      <dgm:t>
        <a:bodyPr/>
        <a:lstStyle/>
        <a:p>
          <a:r>
            <a:rPr lang="en-US"/>
            <a:t> Definition of Complete</a:t>
          </a:r>
        </a:p>
      </dgm:t>
    </dgm:pt>
    <dgm:pt modelId="{209A4A39-CC2D-42C5-A476-A955BE1C82D1}" type="parTrans" cxnId="{9BC4DCB0-A4D1-4C55-9C46-9C0FCC0D7FAC}">
      <dgm:prSet/>
      <dgm:spPr/>
      <dgm:t>
        <a:bodyPr/>
        <a:lstStyle/>
        <a:p>
          <a:endParaRPr lang="en-US"/>
        </a:p>
      </dgm:t>
    </dgm:pt>
    <dgm:pt modelId="{4EE098F5-08E5-4E8B-BA2E-69FB615F97DC}" type="sibTrans" cxnId="{9BC4DCB0-A4D1-4C55-9C46-9C0FCC0D7FAC}">
      <dgm:prSet/>
      <dgm:spPr/>
      <dgm:t>
        <a:bodyPr/>
        <a:lstStyle/>
        <a:p>
          <a:endParaRPr lang="en-US"/>
        </a:p>
      </dgm:t>
    </dgm:pt>
    <dgm:pt modelId="{E495CC39-3E03-4D14-9570-996BA5BBFD52}" type="pres">
      <dgm:prSet presAssocID="{F1742850-B981-4CBA-B362-6B7CAF873592}" presName="linearFlow" presStyleCnt="0">
        <dgm:presLayoutVars>
          <dgm:dir/>
          <dgm:animLvl val="lvl"/>
          <dgm:resizeHandles val="exact"/>
        </dgm:presLayoutVars>
      </dgm:prSet>
      <dgm:spPr/>
    </dgm:pt>
    <dgm:pt modelId="{E74E81E8-0B19-43F6-98E5-F700E960CEBF}" type="pres">
      <dgm:prSet presAssocID="{269E5D8E-FA66-401B-ABB5-07C9582A2006}" presName="composite" presStyleCnt="0"/>
      <dgm:spPr/>
    </dgm:pt>
    <dgm:pt modelId="{FB541CF3-85D5-4DE9-932D-313AC31EF8BB}" type="pres">
      <dgm:prSet presAssocID="{269E5D8E-FA66-401B-ABB5-07C9582A2006}" presName="parTx" presStyleLbl="node1" presStyleIdx="0" presStyleCnt="3">
        <dgm:presLayoutVars>
          <dgm:chMax val="0"/>
          <dgm:chPref val="0"/>
          <dgm:bulletEnabled val="1"/>
        </dgm:presLayoutVars>
      </dgm:prSet>
      <dgm:spPr/>
    </dgm:pt>
    <dgm:pt modelId="{DA6CF9BB-A94B-45A8-93EF-D186471BD541}" type="pres">
      <dgm:prSet presAssocID="{269E5D8E-FA66-401B-ABB5-07C9582A2006}" presName="parSh" presStyleLbl="node1" presStyleIdx="0" presStyleCnt="3"/>
      <dgm:spPr/>
    </dgm:pt>
    <dgm:pt modelId="{93075FFF-726C-4280-A6C1-879A0A0E242B}" type="pres">
      <dgm:prSet presAssocID="{269E5D8E-FA66-401B-ABB5-07C9582A2006}" presName="desTx" presStyleLbl="fgAcc1" presStyleIdx="0" presStyleCnt="3" custScaleY="45085">
        <dgm:presLayoutVars>
          <dgm:bulletEnabled val="1"/>
        </dgm:presLayoutVars>
      </dgm:prSet>
      <dgm:spPr/>
    </dgm:pt>
    <dgm:pt modelId="{46BC70D7-B6AF-4762-84BE-CF2DD6F281D1}" type="pres">
      <dgm:prSet presAssocID="{23D00AF5-C57D-4AD0-8B5D-159E2A707086}" presName="sibTrans" presStyleLbl="sibTrans2D1" presStyleIdx="0" presStyleCnt="2"/>
      <dgm:spPr/>
    </dgm:pt>
    <dgm:pt modelId="{301B8A36-E40D-40E0-BE6D-A01F6855D394}" type="pres">
      <dgm:prSet presAssocID="{23D00AF5-C57D-4AD0-8B5D-159E2A707086}" presName="connTx" presStyleLbl="sibTrans2D1" presStyleIdx="0" presStyleCnt="2"/>
      <dgm:spPr/>
    </dgm:pt>
    <dgm:pt modelId="{92F9B504-89C2-4F81-8227-CA7F7A9AB44A}" type="pres">
      <dgm:prSet presAssocID="{6260B1B3-7747-4FCA-B0F8-822442DFDC9A}" presName="composite" presStyleCnt="0"/>
      <dgm:spPr/>
    </dgm:pt>
    <dgm:pt modelId="{CA00824D-706F-4B67-A8A3-36A587A65776}" type="pres">
      <dgm:prSet presAssocID="{6260B1B3-7747-4FCA-B0F8-822442DFDC9A}" presName="parTx" presStyleLbl="node1" presStyleIdx="0" presStyleCnt="3">
        <dgm:presLayoutVars>
          <dgm:chMax val="0"/>
          <dgm:chPref val="0"/>
          <dgm:bulletEnabled val="1"/>
        </dgm:presLayoutVars>
      </dgm:prSet>
      <dgm:spPr/>
    </dgm:pt>
    <dgm:pt modelId="{2486E2B9-4EB4-4744-95F2-5913093953C6}" type="pres">
      <dgm:prSet presAssocID="{6260B1B3-7747-4FCA-B0F8-822442DFDC9A}" presName="parSh" presStyleLbl="node1" presStyleIdx="1" presStyleCnt="3"/>
      <dgm:spPr/>
    </dgm:pt>
    <dgm:pt modelId="{CFB4F230-AC57-4348-A6C7-841CB873FDB7}" type="pres">
      <dgm:prSet presAssocID="{6260B1B3-7747-4FCA-B0F8-822442DFDC9A}" presName="desTx" presStyleLbl="fgAcc1" presStyleIdx="1" presStyleCnt="3" custScaleY="45085">
        <dgm:presLayoutVars>
          <dgm:bulletEnabled val="1"/>
        </dgm:presLayoutVars>
      </dgm:prSet>
      <dgm:spPr/>
    </dgm:pt>
    <dgm:pt modelId="{B6D7987B-7B74-4031-87B8-81BB4E842956}" type="pres">
      <dgm:prSet presAssocID="{F7C70AEB-C18B-4218-8101-7A0A9991D40E}" presName="sibTrans" presStyleLbl="sibTrans2D1" presStyleIdx="1" presStyleCnt="2"/>
      <dgm:spPr/>
    </dgm:pt>
    <dgm:pt modelId="{FF28B0CF-6827-4CFA-9B4C-C0EE62F66595}" type="pres">
      <dgm:prSet presAssocID="{F7C70AEB-C18B-4218-8101-7A0A9991D40E}" presName="connTx" presStyleLbl="sibTrans2D1" presStyleIdx="1" presStyleCnt="2"/>
      <dgm:spPr/>
    </dgm:pt>
    <dgm:pt modelId="{24FAB251-1544-456F-A104-D123E81F294B}" type="pres">
      <dgm:prSet presAssocID="{DDF6FBE9-CB8B-4A94-B095-24F3ECC6BEE5}" presName="composite" presStyleCnt="0"/>
      <dgm:spPr/>
    </dgm:pt>
    <dgm:pt modelId="{03EA095F-FC87-4768-A547-C4F86962AB6E}" type="pres">
      <dgm:prSet presAssocID="{DDF6FBE9-CB8B-4A94-B095-24F3ECC6BEE5}" presName="parTx" presStyleLbl="node1" presStyleIdx="1" presStyleCnt="3">
        <dgm:presLayoutVars>
          <dgm:chMax val="0"/>
          <dgm:chPref val="0"/>
          <dgm:bulletEnabled val="1"/>
        </dgm:presLayoutVars>
      </dgm:prSet>
      <dgm:spPr/>
    </dgm:pt>
    <dgm:pt modelId="{5D5A79DF-A0A6-4EF5-B4C5-8730355D1F0B}" type="pres">
      <dgm:prSet presAssocID="{DDF6FBE9-CB8B-4A94-B095-24F3ECC6BEE5}" presName="parSh" presStyleLbl="node1" presStyleIdx="2" presStyleCnt="3"/>
      <dgm:spPr/>
    </dgm:pt>
    <dgm:pt modelId="{8093D6BE-108E-40D9-A6CA-7A4D919CC0CE}" type="pres">
      <dgm:prSet presAssocID="{DDF6FBE9-CB8B-4A94-B095-24F3ECC6BEE5}" presName="desTx" presStyleLbl="fgAcc1" presStyleIdx="2" presStyleCnt="3" custScaleY="45085">
        <dgm:presLayoutVars>
          <dgm:bulletEnabled val="1"/>
        </dgm:presLayoutVars>
      </dgm:prSet>
      <dgm:spPr/>
    </dgm:pt>
  </dgm:ptLst>
  <dgm:cxnLst>
    <dgm:cxn modelId="{11883906-A0DE-0346-94FA-056961D4B748}" type="presOf" srcId="{F7C70AEB-C18B-4218-8101-7A0A9991D40E}" destId="{FF28B0CF-6827-4CFA-9B4C-C0EE62F66595}" srcOrd="1" destOrd="0" presId="urn:microsoft.com/office/officeart/2005/8/layout/process3"/>
    <dgm:cxn modelId="{851D9D11-D8C2-024F-9DA0-DC5911AC1EC7}" type="presOf" srcId="{23D00AF5-C57D-4AD0-8B5D-159E2A707086}" destId="{46BC70D7-B6AF-4762-84BE-CF2DD6F281D1}" srcOrd="0" destOrd="0" presId="urn:microsoft.com/office/officeart/2005/8/layout/process3"/>
    <dgm:cxn modelId="{C10E7A13-DCA7-4E87-82BE-BFC63AD71674}" srcId="{269E5D8E-FA66-401B-ABB5-07C9582A2006}" destId="{57D51CA4-CF45-4E36-872E-36B840F93305}" srcOrd="0" destOrd="0" parTransId="{FDF97408-1C4B-4C46-86B2-921B9688A6F3}" sibTransId="{C857FC0C-8343-457C-9C60-93D52B620167}"/>
    <dgm:cxn modelId="{7FB96D1A-56CA-0043-893C-4345AD143830}" type="presOf" srcId="{F7C70AEB-C18B-4218-8101-7A0A9991D40E}" destId="{B6D7987B-7B74-4031-87B8-81BB4E842956}" srcOrd="0" destOrd="0" presId="urn:microsoft.com/office/officeart/2005/8/layout/process3"/>
    <dgm:cxn modelId="{85711224-41B3-2B4A-BF6D-1D425E4FA3DE}" type="presOf" srcId="{57D51CA4-CF45-4E36-872E-36B840F93305}" destId="{93075FFF-726C-4280-A6C1-879A0A0E242B}" srcOrd="0" destOrd="0" presId="urn:microsoft.com/office/officeart/2005/8/layout/process3"/>
    <dgm:cxn modelId="{00B3983F-13D0-2447-A3B1-7B580AA0354A}" type="presOf" srcId="{B573EDB2-ECA8-4921-AAAF-18D347F3F9EE}" destId="{8093D6BE-108E-40D9-A6CA-7A4D919CC0CE}" srcOrd="0" destOrd="0" presId="urn:microsoft.com/office/officeart/2005/8/layout/process3"/>
    <dgm:cxn modelId="{3C028C70-1191-4157-B665-E34C174BB273}" srcId="{F1742850-B981-4CBA-B362-6B7CAF873592}" destId="{269E5D8E-FA66-401B-ABB5-07C9582A2006}" srcOrd="0" destOrd="0" parTransId="{043416A7-F5A3-4265-A5C1-8BE98F050873}" sibTransId="{23D00AF5-C57D-4AD0-8B5D-159E2A707086}"/>
    <dgm:cxn modelId="{8B31B671-4975-B84F-96C6-79FD06FF5DE8}" type="presOf" srcId="{269E5D8E-FA66-401B-ABB5-07C9582A2006}" destId="{FB541CF3-85D5-4DE9-932D-313AC31EF8BB}" srcOrd="0" destOrd="0" presId="urn:microsoft.com/office/officeart/2005/8/layout/process3"/>
    <dgm:cxn modelId="{E1CA4A52-7FB8-4149-B07D-0616E98EB209}" type="presOf" srcId="{DDF6FBE9-CB8B-4A94-B095-24F3ECC6BEE5}" destId="{03EA095F-FC87-4768-A547-C4F86962AB6E}" srcOrd="0" destOrd="0" presId="urn:microsoft.com/office/officeart/2005/8/layout/process3"/>
    <dgm:cxn modelId="{14B95074-43D3-DD40-9CFE-34ED227E7737}" type="presOf" srcId="{DDF6FBE9-CB8B-4A94-B095-24F3ECC6BEE5}" destId="{5D5A79DF-A0A6-4EF5-B4C5-8730355D1F0B}" srcOrd="1" destOrd="0" presId="urn:microsoft.com/office/officeart/2005/8/layout/process3"/>
    <dgm:cxn modelId="{618DB87A-77C7-46F9-BA68-C64BF125C694}" srcId="{F1742850-B981-4CBA-B362-6B7CAF873592}" destId="{6260B1B3-7747-4FCA-B0F8-822442DFDC9A}" srcOrd="1" destOrd="0" parTransId="{AD16DEB5-BBBE-4A95-8EDF-B8B378B52374}" sibTransId="{F7C70AEB-C18B-4218-8101-7A0A9991D40E}"/>
    <dgm:cxn modelId="{7A54DF89-3FA8-4C77-8B43-2227E2EDE8AA}" srcId="{6260B1B3-7747-4FCA-B0F8-822442DFDC9A}" destId="{54D01BAD-F883-4501-B912-A560DF577975}" srcOrd="0" destOrd="0" parTransId="{EDC2F8AA-B0BB-4A32-B789-09F627B8469D}" sibTransId="{E9B71099-2462-45F5-A865-93252C5A0D5D}"/>
    <dgm:cxn modelId="{F9544F98-CB11-9146-B36A-14D22EFBFA44}" type="presOf" srcId="{F1742850-B981-4CBA-B362-6B7CAF873592}" destId="{E495CC39-3E03-4D14-9570-996BA5BBFD52}" srcOrd="0" destOrd="0" presId="urn:microsoft.com/office/officeart/2005/8/layout/process3"/>
    <dgm:cxn modelId="{58390FA2-5534-4AC4-8F3E-62BB6C127E3B}" srcId="{F1742850-B981-4CBA-B362-6B7CAF873592}" destId="{DDF6FBE9-CB8B-4A94-B095-24F3ECC6BEE5}" srcOrd="2" destOrd="0" parTransId="{7325C114-842C-4D81-AD2F-0806B9C81893}" sibTransId="{B1BB3AA6-704B-434F-B02A-C8D1EF44EC04}"/>
    <dgm:cxn modelId="{9BC4DCB0-A4D1-4C55-9C46-9C0FCC0D7FAC}" srcId="{DDF6FBE9-CB8B-4A94-B095-24F3ECC6BEE5}" destId="{B573EDB2-ECA8-4921-AAAF-18D347F3F9EE}" srcOrd="0" destOrd="0" parTransId="{209A4A39-CC2D-42C5-A476-A955BE1C82D1}" sibTransId="{4EE098F5-08E5-4E8B-BA2E-69FB615F97DC}"/>
    <dgm:cxn modelId="{C64F06C0-C964-F34D-9709-6451119BAE22}" type="presOf" srcId="{6260B1B3-7747-4FCA-B0F8-822442DFDC9A}" destId="{CA00824D-706F-4B67-A8A3-36A587A65776}" srcOrd="0" destOrd="0" presId="urn:microsoft.com/office/officeart/2005/8/layout/process3"/>
    <dgm:cxn modelId="{C57631C4-8B24-F04E-A831-55579401510E}" type="presOf" srcId="{54D01BAD-F883-4501-B912-A560DF577975}" destId="{CFB4F230-AC57-4348-A6C7-841CB873FDB7}" srcOrd="0" destOrd="0" presId="urn:microsoft.com/office/officeart/2005/8/layout/process3"/>
    <dgm:cxn modelId="{A080CECC-E5A4-6545-8D18-6FE1A088532F}" type="presOf" srcId="{269E5D8E-FA66-401B-ABB5-07C9582A2006}" destId="{DA6CF9BB-A94B-45A8-93EF-D186471BD541}" srcOrd="1" destOrd="0" presId="urn:microsoft.com/office/officeart/2005/8/layout/process3"/>
    <dgm:cxn modelId="{F5C1E8D4-DA84-7A48-AB48-2C96C11CAF9D}" type="presOf" srcId="{6260B1B3-7747-4FCA-B0F8-822442DFDC9A}" destId="{2486E2B9-4EB4-4744-95F2-5913093953C6}" srcOrd="1" destOrd="0" presId="urn:microsoft.com/office/officeart/2005/8/layout/process3"/>
    <dgm:cxn modelId="{46AB0DF6-68A9-6E4C-9E7F-23DAD6DF0ADF}" type="presOf" srcId="{23D00AF5-C57D-4AD0-8B5D-159E2A707086}" destId="{301B8A36-E40D-40E0-BE6D-A01F6855D394}" srcOrd="1" destOrd="0" presId="urn:microsoft.com/office/officeart/2005/8/layout/process3"/>
    <dgm:cxn modelId="{9FA1F837-061C-754F-BE70-FDAD9ACE79CC}" type="presParOf" srcId="{E495CC39-3E03-4D14-9570-996BA5BBFD52}" destId="{E74E81E8-0B19-43F6-98E5-F700E960CEBF}" srcOrd="0" destOrd="0" presId="urn:microsoft.com/office/officeart/2005/8/layout/process3"/>
    <dgm:cxn modelId="{863EFFA7-1AEA-B348-8AF3-E1C9991CDA37}" type="presParOf" srcId="{E74E81E8-0B19-43F6-98E5-F700E960CEBF}" destId="{FB541CF3-85D5-4DE9-932D-313AC31EF8BB}" srcOrd="0" destOrd="0" presId="urn:microsoft.com/office/officeart/2005/8/layout/process3"/>
    <dgm:cxn modelId="{302E3AD4-92F8-9649-89BB-46CE3CE39E18}" type="presParOf" srcId="{E74E81E8-0B19-43F6-98E5-F700E960CEBF}" destId="{DA6CF9BB-A94B-45A8-93EF-D186471BD541}" srcOrd="1" destOrd="0" presId="urn:microsoft.com/office/officeart/2005/8/layout/process3"/>
    <dgm:cxn modelId="{9EFE0A58-1110-D445-8379-2E192B77E125}" type="presParOf" srcId="{E74E81E8-0B19-43F6-98E5-F700E960CEBF}" destId="{93075FFF-726C-4280-A6C1-879A0A0E242B}" srcOrd="2" destOrd="0" presId="urn:microsoft.com/office/officeart/2005/8/layout/process3"/>
    <dgm:cxn modelId="{3281571F-74E4-AF49-A7B3-B42889CB3CD6}" type="presParOf" srcId="{E495CC39-3E03-4D14-9570-996BA5BBFD52}" destId="{46BC70D7-B6AF-4762-84BE-CF2DD6F281D1}" srcOrd="1" destOrd="0" presId="urn:microsoft.com/office/officeart/2005/8/layout/process3"/>
    <dgm:cxn modelId="{0593292D-719A-7148-8213-AE72840ABE63}" type="presParOf" srcId="{46BC70D7-B6AF-4762-84BE-CF2DD6F281D1}" destId="{301B8A36-E40D-40E0-BE6D-A01F6855D394}" srcOrd="0" destOrd="0" presId="urn:microsoft.com/office/officeart/2005/8/layout/process3"/>
    <dgm:cxn modelId="{040A5547-E583-D34E-B352-8955792844FE}" type="presParOf" srcId="{E495CC39-3E03-4D14-9570-996BA5BBFD52}" destId="{92F9B504-89C2-4F81-8227-CA7F7A9AB44A}" srcOrd="2" destOrd="0" presId="urn:microsoft.com/office/officeart/2005/8/layout/process3"/>
    <dgm:cxn modelId="{41319F41-BE22-714B-80A8-6093AB2D55C9}" type="presParOf" srcId="{92F9B504-89C2-4F81-8227-CA7F7A9AB44A}" destId="{CA00824D-706F-4B67-A8A3-36A587A65776}" srcOrd="0" destOrd="0" presId="urn:microsoft.com/office/officeart/2005/8/layout/process3"/>
    <dgm:cxn modelId="{FED137D2-2E78-7049-830E-9003421C84F3}" type="presParOf" srcId="{92F9B504-89C2-4F81-8227-CA7F7A9AB44A}" destId="{2486E2B9-4EB4-4744-95F2-5913093953C6}" srcOrd="1" destOrd="0" presId="urn:microsoft.com/office/officeart/2005/8/layout/process3"/>
    <dgm:cxn modelId="{C99FA18C-BAEC-434C-885C-0D81ECE47177}" type="presParOf" srcId="{92F9B504-89C2-4F81-8227-CA7F7A9AB44A}" destId="{CFB4F230-AC57-4348-A6C7-841CB873FDB7}" srcOrd="2" destOrd="0" presId="urn:microsoft.com/office/officeart/2005/8/layout/process3"/>
    <dgm:cxn modelId="{E39A1E30-975E-8B4B-AA27-8394FE428FCE}" type="presParOf" srcId="{E495CC39-3E03-4D14-9570-996BA5BBFD52}" destId="{B6D7987B-7B74-4031-87B8-81BB4E842956}" srcOrd="3" destOrd="0" presId="urn:microsoft.com/office/officeart/2005/8/layout/process3"/>
    <dgm:cxn modelId="{397AADDB-E271-C842-BB22-22617019F9D7}" type="presParOf" srcId="{B6D7987B-7B74-4031-87B8-81BB4E842956}" destId="{FF28B0CF-6827-4CFA-9B4C-C0EE62F66595}" srcOrd="0" destOrd="0" presId="urn:microsoft.com/office/officeart/2005/8/layout/process3"/>
    <dgm:cxn modelId="{F15F0C37-CA97-4E4E-AFDC-4B1A48D6DE12}" type="presParOf" srcId="{E495CC39-3E03-4D14-9570-996BA5BBFD52}" destId="{24FAB251-1544-456F-A104-D123E81F294B}" srcOrd="4" destOrd="0" presId="urn:microsoft.com/office/officeart/2005/8/layout/process3"/>
    <dgm:cxn modelId="{A2BEF42B-55AD-0144-9555-A1952FA5F23C}" type="presParOf" srcId="{24FAB251-1544-456F-A104-D123E81F294B}" destId="{03EA095F-FC87-4768-A547-C4F86962AB6E}" srcOrd="0" destOrd="0" presId="urn:microsoft.com/office/officeart/2005/8/layout/process3"/>
    <dgm:cxn modelId="{BD5445D4-C294-F045-AAC1-ED171CA06BDD}" type="presParOf" srcId="{24FAB251-1544-456F-A104-D123E81F294B}" destId="{5D5A79DF-A0A6-4EF5-B4C5-8730355D1F0B}" srcOrd="1" destOrd="0" presId="urn:microsoft.com/office/officeart/2005/8/layout/process3"/>
    <dgm:cxn modelId="{F6A1F249-8FB5-A54C-A212-BFFCF71B8F2E}" type="presParOf" srcId="{24FAB251-1544-456F-A104-D123E81F294B}" destId="{8093D6BE-108E-40D9-A6CA-7A4D919CC0CE}" srcOrd="2" destOrd="0" presId="urn:microsoft.com/office/officeart/2005/8/layout/process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6CF9BB-A94B-45A8-93EF-D186471BD541}">
      <dsp:nvSpPr>
        <dsp:cNvPr id="0" name=""/>
        <dsp:cNvSpPr/>
      </dsp:nvSpPr>
      <dsp:spPr>
        <a:xfrm>
          <a:off x="2861"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Planungsphase</a:t>
          </a:r>
        </a:p>
      </dsp:txBody>
      <dsp:txXfrm>
        <a:off x="2861" y="231545"/>
        <a:ext cx="1301020" cy="316800"/>
      </dsp:txXfrm>
    </dsp:sp>
    <dsp:sp modelId="{93075FFF-726C-4280-A6C1-879A0A0E242B}">
      <dsp:nvSpPr>
        <dsp:cNvPr id="0" name=""/>
        <dsp:cNvSpPr/>
      </dsp:nvSpPr>
      <dsp:spPr>
        <a:xfrm>
          <a:off x="269335"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Ready</a:t>
          </a:r>
        </a:p>
      </dsp:txBody>
      <dsp:txXfrm>
        <a:off x="277702" y="730683"/>
        <a:ext cx="1284286" cy="268924"/>
      </dsp:txXfrm>
    </dsp:sp>
    <dsp:sp modelId="{46BC70D7-B6AF-4762-84BE-CF2DD6F281D1}">
      <dsp:nvSpPr>
        <dsp:cNvPr id="0" name=""/>
        <dsp:cNvSpPr/>
      </dsp:nvSpPr>
      <dsp:spPr>
        <a:xfrm>
          <a:off x="1501112"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501112" y="292770"/>
        <a:ext cx="320952" cy="194350"/>
      </dsp:txXfrm>
    </dsp:sp>
    <dsp:sp modelId="{2486E2B9-4EB4-4744-95F2-5913093953C6}">
      <dsp:nvSpPr>
        <dsp:cNvPr id="0" name=""/>
        <dsp:cNvSpPr/>
      </dsp:nvSpPr>
      <dsp:spPr>
        <a:xfrm>
          <a:off x="2092802"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Entwicklungsphase</a:t>
          </a:r>
        </a:p>
      </dsp:txBody>
      <dsp:txXfrm>
        <a:off x="2092802" y="231545"/>
        <a:ext cx="1301020" cy="316800"/>
      </dsp:txXfrm>
    </dsp:sp>
    <dsp:sp modelId="{CFB4F230-AC57-4348-A6C7-841CB873FDB7}">
      <dsp:nvSpPr>
        <dsp:cNvPr id="0" name=""/>
        <dsp:cNvSpPr/>
      </dsp:nvSpPr>
      <dsp:spPr>
        <a:xfrm>
          <a:off x="2359276"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Done</a:t>
          </a:r>
        </a:p>
      </dsp:txBody>
      <dsp:txXfrm>
        <a:off x="2367643" y="730683"/>
        <a:ext cx="1284286" cy="268924"/>
      </dsp:txXfrm>
    </dsp:sp>
    <dsp:sp modelId="{B6D7987B-7B74-4031-87B8-81BB4E842956}">
      <dsp:nvSpPr>
        <dsp:cNvPr id="0" name=""/>
        <dsp:cNvSpPr/>
      </dsp:nvSpPr>
      <dsp:spPr>
        <a:xfrm>
          <a:off x="3591053" y="227987"/>
          <a:ext cx="418127" cy="3239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591053" y="292770"/>
        <a:ext cx="320952" cy="194350"/>
      </dsp:txXfrm>
    </dsp:sp>
    <dsp:sp modelId="{5D5A79DF-A0A6-4EF5-B4C5-8730355D1F0B}">
      <dsp:nvSpPr>
        <dsp:cNvPr id="0" name=""/>
        <dsp:cNvSpPr/>
      </dsp:nvSpPr>
      <dsp:spPr>
        <a:xfrm>
          <a:off x="4182743" y="231545"/>
          <a:ext cx="1301020" cy="475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US" sz="900" kern="1200"/>
            <a:t>Roll-Out-Phase</a:t>
          </a:r>
        </a:p>
      </dsp:txBody>
      <dsp:txXfrm>
        <a:off x="4182743" y="231545"/>
        <a:ext cx="1301020" cy="316800"/>
      </dsp:txXfrm>
    </dsp:sp>
    <dsp:sp modelId="{8093D6BE-108E-40D9-A6CA-7A4D919CC0CE}">
      <dsp:nvSpPr>
        <dsp:cNvPr id="0" name=""/>
        <dsp:cNvSpPr/>
      </dsp:nvSpPr>
      <dsp:spPr>
        <a:xfrm>
          <a:off x="4449217" y="722316"/>
          <a:ext cx="1301020" cy="2856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 Definition of Complete</a:t>
          </a:r>
        </a:p>
      </dsp:txBody>
      <dsp:txXfrm>
        <a:off x="4457584" y="730683"/>
        <a:ext cx="1284286" cy="2689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171826</AdvDocId>
    <AdvDocVersion xmlns="f51d2912-376d-4c3e-ade0-092bd3ff854c">0.2</AdvDocVersion>
    <SB xmlns="f51d2912-376d-4c3e-ade0-092bd3ff854c">MM</SB>
    <ANr xmlns="f51d2912-376d-4c3e-ade0-092bd3ff854c">3012</AN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CD0CD-B68F-4728-9048-EEE600083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45B27-E1AB-4EC2-8414-7A67DAC013E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f51d2912-376d-4c3e-ade0-092bd3ff854c"/>
    <ds:schemaRef ds:uri="http://www.w3.org/XML/1998/namespace"/>
    <ds:schemaRef ds:uri="http://purl.org/dc/dcmitype/"/>
  </ds:schemaRefs>
</ds:datastoreItem>
</file>

<file path=customXml/itemProps3.xml><?xml version="1.0" encoding="utf-8"?>
<ds:datastoreItem xmlns:ds="http://schemas.openxmlformats.org/officeDocument/2006/customXml" ds:itemID="{D27E1E7F-6785-4F88-B94B-336A780FDE31}">
  <ds:schemaRefs>
    <ds:schemaRef ds:uri="http://schemas.openxmlformats.org/officeDocument/2006/bibliography"/>
  </ds:schemaRefs>
</ds:datastoreItem>
</file>

<file path=customXml/itemProps4.xml><?xml version="1.0" encoding="utf-8"?>
<ds:datastoreItem xmlns:ds="http://schemas.openxmlformats.org/officeDocument/2006/customXml" ds:itemID="{9E51D532-E67C-4355-AE49-DD35418B0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10473</Words>
  <Characters>76233</Characters>
  <Application>Microsoft Office Word</Application>
  <DocSecurity>0</DocSecurity>
  <Lines>635</Lines>
  <Paragraphs>173</Paragraphs>
  <ScaleCrop>false</ScaleCrop>
  <HeadingPairs>
    <vt:vector size="2" baseType="variant">
      <vt:variant>
        <vt:lpstr>Titel</vt:lpstr>
      </vt:variant>
      <vt:variant>
        <vt:i4>1</vt:i4>
      </vt:variant>
    </vt:vector>
  </HeadingPairs>
  <TitlesOfParts>
    <vt:vector size="1" baseType="lpstr">
      <vt:lpstr>ltx_Individual-Software-Vertrag_DE</vt:lpstr>
    </vt:vector>
  </TitlesOfParts>
  <Company>AWS</Company>
  <LinksUpToDate>false</LinksUpToDate>
  <CharactersWithSpaces>86533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ltx_Individual-Software-Vertrag_DE</dc:title>
  <dc:subject/>
  <dc:creator>Zechmeister Gerd</dc:creator>
  <cp:keywords/>
  <dc:description/>
  <cp:lastModifiedBy>POLAN Sonja</cp:lastModifiedBy>
  <cp:revision>10</cp:revision>
  <cp:lastPrinted>2019-02-26T12:51:00Z</cp:lastPrinted>
  <dcterms:created xsi:type="dcterms:W3CDTF">2024-02-28T10:42:00Z</dcterms:created>
  <dcterms:modified xsi:type="dcterms:W3CDTF">2024-02-29T12:14:00Z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